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95" w:rsidRDefault="00FB7095" w:rsidP="00FB7095">
      <w:pPr>
        <w:jc w:val="both"/>
        <w:rPr>
          <w:ins w:id="0" w:author="Gerlach, Torsten" w:date="2018-01-30T13:16:00Z"/>
          <w:rFonts w:cs="Arial"/>
          <w:b/>
          <w:szCs w:val="22"/>
        </w:rPr>
      </w:pPr>
    </w:p>
    <w:p w:rsidR="00FB7095" w:rsidRDefault="00FB7095" w:rsidP="00FB7095">
      <w:pPr>
        <w:jc w:val="both"/>
        <w:rPr>
          <w:ins w:id="1" w:author="Gerlach, Torsten" w:date="2018-01-30T13:16:00Z"/>
          <w:rFonts w:cs="Arial"/>
          <w:szCs w:val="22"/>
        </w:rPr>
      </w:pPr>
    </w:p>
    <w:p w:rsidR="00FB7095" w:rsidRPr="00187D33" w:rsidRDefault="00FB7095" w:rsidP="00187D33">
      <w:pPr>
        <w:jc w:val="both"/>
        <w:rPr>
          <w:ins w:id="2" w:author="Gerlach, Torsten" w:date="2018-01-30T13:16:00Z"/>
          <w:rFonts w:ascii="Lao UI" w:hAnsi="Lao UI" w:cs="Lao UI"/>
          <w:b/>
          <w:rPrChange w:id="3" w:author="Gerlach, Torsten" w:date="2018-01-30T13:57:00Z">
            <w:rPr>
              <w:ins w:id="4" w:author="Gerlach, Torsten" w:date="2018-01-30T13:16:00Z"/>
              <w:rFonts w:ascii="Garamond" w:hAnsi="Garamond"/>
              <w:b/>
            </w:rPr>
          </w:rPrChange>
        </w:rPr>
        <w:pPrChange w:id="5" w:author="Gerlach, Torsten" w:date="2018-01-30T13:57:00Z">
          <w:pPr>
            <w:jc w:val="both"/>
          </w:pPr>
        </w:pPrChange>
      </w:pPr>
      <w:ins w:id="6" w:author="Gerlach, Torsten" w:date="2018-01-30T13:16:00Z">
        <w:r w:rsidRPr="00187D33">
          <w:rPr>
            <w:rFonts w:ascii="Lao UI" w:hAnsi="Lao UI" w:cs="Lao UI"/>
            <w:b/>
            <w:rPrChange w:id="7" w:author="Gerlach, Torsten" w:date="2018-01-30T13:57:00Z">
              <w:rPr>
                <w:rFonts w:ascii="Garamond" w:hAnsi="Garamond"/>
                <w:b/>
              </w:rPr>
            </w:rPrChange>
          </w:rPr>
          <w:t>Hinweise zur Benutzung des Musters</w:t>
        </w:r>
      </w:ins>
    </w:p>
    <w:p w:rsidR="00FB7095" w:rsidRPr="00187D33" w:rsidRDefault="00FB7095" w:rsidP="00FB7095">
      <w:pPr>
        <w:jc w:val="both"/>
        <w:rPr>
          <w:ins w:id="8" w:author="Gerlach, Torsten" w:date="2018-01-30T13:16:00Z"/>
          <w:rFonts w:ascii="Lao UI" w:hAnsi="Lao UI" w:cs="Lao UI"/>
          <w:rPrChange w:id="9" w:author="Gerlach, Torsten" w:date="2018-01-30T13:57:00Z">
            <w:rPr>
              <w:ins w:id="10" w:author="Gerlach, Torsten" w:date="2018-01-30T13:16:00Z"/>
              <w:rFonts w:ascii="Garamond" w:hAnsi="Garamond"/>
            </w:rPr>
          </w:rPrChange>
        </w:rPr>
      </w:pPr>
    </w:p>
    <w:p w:rsidR="00FB7095" w:rsidRPr="00187D33" w:rsidRDefault="00FB7095" w:rsidP="00FB7095">
      <w:pPr>
        <w:jc w:val="both"/>
        <w:rPr>
          <w:ins w:id="11" w:author="Gerlach, Torsten" w:date="2018-01-30T13:16:00Z"/>
          <w:rFonts w:ascii="Lao UI" w:hAnsi="Lao UI" w:cs="Lao UI"/>
          <w:rPrChange w:id="12" w:author="Gerlach, Torsten" w:date="2018-01-30T13:57:00Z">
            <w:rPr>
              <w:ins w:id="13" w:author="Gerlach, Torsten" w:date="2018-01-30T13:16:00Z"/>
              <w:rFonts w:ascii="Garamond" w:hAnsi="Garamond"/>
            </w:rPr>
          </w:rPrChange>
        </w:rPr>
      </w:pPr>
      <w:ins w:id="14" w:author="Gerlach, Torsten" w:date="2018-01-30T13:16:00Z">
        <w:r w:rsidRPr="00187D33">
          <w:rPr>
            <w:rFonts w:ascii="Lao UI" w:hAnsi="Lao UI" w:cs="Lao UI"/>
            <w:rPrChange w:id="15" w:author="Gerlach, Torsten" w:date="2018-01-30T13:57:00Z">
              <w:rPr>
                <w:rFonts w:ascii="Garamond" w:hAnsi="Garamond"/>
              </w:rPr>
            </w:rPrChange>
          </w:rPr>
          <w:t xml:space="preserve">Handwerker schließen im Laufe ihrer gewerblichen Tätigkeit eine Vielzahl von Verträgen ab. Um eine </w:t>
        </w:r>
        <w:r w:rsidRPr="00187D33">
          <w:rPr>
            <w:rFonts w:ascii="Lao UI" w:hAnsi="Lao UI" w:cs="Lao UI"/>
            <w:b/>
            <w:rPrChange w:id="16" w:author="Gerlach, Torsten" w:date="2018-01-30T13:57:00Z">
              <w:rPr>
                <w:rFonts w:ascii="Garamond" w:hAnsi="Garamond"/>
                <w:b/>
              </w:rPr>
            </w:rPrChange>
          </w:rPr>
          <w:t>Orientierungshilfe</w:t>
        </w:r>
        <w:r w:rsidRPr="00187D33">
          <w:rPr>
            <w:rFonts w:ascii="Lao UI" w:hAnsi="Lao UI" w:cs="Lao UI"/>
            <w:rPrChange w:id="17" w:author="Gerlach, Torsten" w:date="2018-01-30T13:57:00Z">
              <w:rPr>
                <w:rFonts w:ascii="Garamond" w:hAnsi="Garamond"/>
              </w:rPr>
            </w:rPrChange>
          </w:rPr>
          <w:t xml:space="preserve"> zu bieten, stellt die Handwerkskammer Chemnitz Musterverträge zur Verfügung. Bei vertragsrechtlichen Einzelfragen sollte grundsätzlich fachkundiger Rat bspw. bei den Rechtsberatern der Handwerkskammer Chemnitz eingeholt werden.</w:t>
        </w:r>
      </w:ins>
    </w:p>
    <w:p w:rsidR="00FB7095" w:rsidRPr="00187D33" w:rsidRDefault="00FB7095" w:rsidP="00FB7095">
      <w:pPr>
        <w:jc w:val="both"/>
        <w:rPr>
          <w:ins w:id="18" w:author="Gerlach, Torsten" w:date="2018-01-30T13:16:00Z"/>
          <w:rFonts w:ascii="Lao UI" w:hAnsi="Lao UI" w:cs="Lao UI"/>
          <w:rPrChange w:id="19" w:author="Gerlach, Torsten" w:date="2018-01-30T13:57:00Z">
            <w:rPr>
              <w:ins w:id="20" w:author="Gerlach, Torsten" w:date="2018-01-30T13:16:00Z"/>
              <w:rFonts w:ascii="Garamond" w:hAnsi="Garamond"/>
            </w:rPr>
          </w:rPrChange>
        </w:rPr>
      </w:pPr>
    </w:p>
    <w:p w:rsidR="00FB7095" w:rsidRPr="00187D33" w:rsidRDefault="00FB7095" w:rsidP="00FB7095">
      <w:pPr>
        <w:jc w:val="both"/>
        <w:rPr>
          <w:ins w:id="21" w:author="Gerlach, Torsten" w:date="2018-01-30T13:16:00Z"/>
          <w:rFonts w:ascii="Lao UI" w:hAnsi="Lao UI" w:cs="Lao UI"/>
          <w:rPrChange w:id="22" w:author="Gerlach, Torsten" w:date="2018-01-30T13:57:00Z">
            <w:rPr>
              <w:ins w:id="23" w:author="Gerlach, Torsten" w:date="2018-01-30T13:16:00Z"/>
              <w:rFonts w:ascii="Garamond" w:hAnsi="Garamond"/>
            </w:rPr>
          </w:rPrChange>
        </w:rPr>
      </w:pPr>
      <w:ins w:id="24" w:author="Gerlach, Torsten" w:date="2018-01-30T13:16:00Z">
        <w:r w:rsidRPr="00187D33">
          <w:rPr>
            <w:rFonts w:ascii="Lao UI" w:hAnsi="Lao UI" w:cs="Lao UI"/>
            <w:rPrChange w:id="25" w:author="Gerlach, Torsten" w:date="2018-01-30T13:57:00Z">
              <w:rPr>
                <w:rFonts w:ascii="Garamond" w:hAnsi="Garamond"/>
              </w:rPr>
            </w:rPrChange>
          </w:rPr>
          <w:t xml:space="preserve">Dieses Formular wurde mit größter Sorgfalt erstellt, erhebt aber keinen Anspruch auf Vollständigkeit und Richtigkeit. Es ist als Formulierungshilfe zu verstehen und soll nur eine Anregung bieten. Dies entbindet die Verwender nicht von der sorgfältigen eigenverantwortlichen Prüfung. Das Muster ist nur ein Vorschlag für eine mögliche Regelung. Viele Festlegungen sind frei vereinbar. Die Verwender können auch andere Formulierungen wählen. Vor der Übernahme des unveränderten Inhaltes muss daher im eigenen Interesse genau überlegt werden, ob und in welchen Teilen ggf. eine Anpassung an die konkrete betriebliche Situation und die Rechtsentwicklung erforderlich ist. Darauf hat die Handwerkskammer Chemnitz keinen Einfluss und kann daher für die Auswirkungen auf die Rechtspositionen der Verwender keine Haftung übernehmen. Auch die Haftung für leichte Fahrlässigkeit ist grundsätzlich ausgeschlossen. Falls eine individuell angepasste Ausfertigung benötigt wird, sollte fachkundige Unterstützung in Anspruch genommen werden. </w:t>
        </w:r>
      </w:ins>
    </w:p>
    <w:p w:rsidR="00FB7095" w:rsidRDefault="00FB7095">
      <w:pPr>
        <w:spacing w:after="200" w:line="276" w:lineRule="auto"/>
        <w:rPr>
          <w:ins w:id="26" w:author="Gerlach, Torsten" w:date="2018-01-30T13:16:00Z"/>
          <w:rFonts w:cs="Arial"/>
          <w:b/>
          <w:szCs w:val="22"/>
        </w:rPr>
      </w:pPr>
    </w:p>
    <w:p w:rsidR="00FB7095" w:rsidRDefault="00FB7095">
      <w:pPr>
        <w:spacing w:after="200" w:line="276" w:lineRule="auto"/>
        <w:rPr>
          <w:ins w:id="27" w:author="Gerlach, Torsten" w:date="2018-01-30T13:16:00Z"/>
          <w:rFonts w:cs="Arial"/>
          <w:b/>
          <w:szCs w:val="22"/>
        </w:rPr>
      </w:pPr>
      <w:ins w:id="28" w:author="Gerlach, Torsten" w:date="2018-01-30T13:16:00Z">
        <w:r>
          <w:rPr>
            <w:rFonts w:cs="Arial"/>
            <w:b/>
            <w:szCs w:val="22"/>
          </w:rPr>
          <w:br w:type="page"/>
        </w:r>
      </w:ins>
    </w:p>
    <w:p w:rsidR="00E1273A" w:rsidRPr="00E1273A" w:rsidRDefault="00E1273A" w:rsidP="00FF2864">
      <w:pPr>
        <w:autoSpaceDE w:val="0"/>
        <w:autoSpaceDN w:val="0"/>
        <w:adjustRightInd w:val="0"/>
        <w:ind w:left="284"/>
        <w:jc w:val="both"/>
        <w:rPr>
          <w:rFonts w:cs="Arial"/>
          <w:b/>
          <w:szCs w:val="22"/>
        </w:rPr>
      </w:pPr>
    </w:p>
    <w:p w:rsidR="00E1273A" w:rsidRPr="00E1273A" w:rsidDel="00FB7095" w:rsidRDefault="00E1273A" w:rsidP="00FF2864">
      <w:pPr>
        <w:autoSpaceDE w:val="0"/>
        <w:autoSpaceDN w:val="0"/>
        <w:adjustRightInd w:val="0"/>
        <w:ind w:left="284"/>
        <w:jc w:val="both"/>
        <w:rPr>
          <w:del w:id="29" w:author="Gerlach, Torsten" w:date="2018-01-30T13:14:00Z"/>
          <w:rFonts w:cs="Arial"/>
          <w:b/>
          <w:szCs w:val="22"/>
        </w:rPr>
      </w:pPr>
    </w:p>
    <w:p w:rsidR="00FF2864" w:rsidRPr="00E1273A" w:rsidDel="00FB7095" w:rsidRDefault="00E1273A" w:rsidP="00FF2864">
      <w:pPr>
        <w:autoSpaceDE w:val="0"/>
        <w:autoSpaceDN w:val="0"/>
        <w:adjustRightInd w:val="0"/>
        <w:ind w:left="284"/>
        <w:jc w:val="both"/>
        <w:rPr>
          <w:moveFrom w:id="30" w:author="Gerlach, Torsten" w:date="2018-01-30T13:14:00Z"/>
          <w:rFonts w:cs="Arial"/>
          <w:b/>
          <w:szCs w:val="22"/>
        </w:rPr>
      </w:pPr>
      <w:moveFromRangeStart w:id="31" w:author="Gerlach, Torsten" w:date="2018-01-30T13:14:00Z" w:name="move505081408"/>
      <w:moveFrom w:id="32" w:author="Gerlach, Torsten" w:date="2018-01-30T13:14:00Z">
        <w:r w:rsidRPr="00E1273A" w:rsidDel="00FB7095">
          <w:rPr>
            <w:rFonts w:cs="Arial"/>
            <w:b/>
            <w:szCs w:val="22"/>
          </w:rPr>
          <w:t>Anlage</w:t>
        </w:r>
      </w:moveFrom>
    </w:p>
    <w:p w:rsidR="00E1273A" w:rsidRPr="00E1273A" w:rsidDel="00FB7095" w:rsidRDefault="00E1273A" w:rsidP="00FF2864">
      <w:pPr>
        <w:autoSpaceDE w:val="0"/>
        <w:autoSpaceDN w:val="0"/>
        <w:adjustRightInd w:val="0"/>
        <w:ind w:left="284"/>
        <w:jc w:val="both"/>
        <w:rPr>
          <w:moveFrom w:id="33" w:author="Gerlach, Torsten" w:date="2018-01-30T13:14:00Z"/>
          <w:rFonts w:cs="Arial"/>
          <w:b/>
          <w:szCs w:val="22"/>
        </w:rPr>
      </w:pPr>
    </w:p>
    <w:p w:rsidR="00E1273A" w:rsidRPr="00E1273A" w:rsidDel="00FB7095" w:rsidRDefault="00E1273A" w:rsidP="00E1273A">
      <w:pPr>
        <w:autoSpaceDE w:val="0"/>
        <w:autoSpaceDN w:val="0"/>
        <w:adjustRightInd w:val="0"/>
        <w:ind w:left="284"/>
        <w:jc w:val="both"/>
        <w:rPr>
          <w:moveFrom w:id="34" w:author="Gerlach, Torsten" w:date="2018-01-30T13:14:00Z"/>
          <w:rFonts w:cs="Arial"/>
          <w:b/>
          <w:szCs w:val="22"/>
        </w:rPr>
      </w:pPr>
      <w:moveFrom w:id="35" w:author="Gerlach, Torsten" w:date="2018-01-30T13:14:00Z">
        <w:r w:rsidRPr="00C346B8" w:rsidDel="00FB7095">
          <w:rPr>
            <w:rFonts w:cs="Arial"/>
            <w:b/>
            <w:i/>
            <w:szCs w:val="22"/>
          </w:rPr>
          <w:t>Praxis Datenschutz</w:t>
        </w:r>
        <w:r w:rsidRPr="00E1273A" w:rsidDel="00FB7095">
          <w:rPr>
            <w:rFonts w:cs="Arial"/>
            <w:szCs w:val="22"/>
          </w:rPr>
          <w:t xml:space="preserve"> </w:t>
        </w:r>
        <w:r w:rsidRPr="00E1273A" w:rsidDel="00FB7095">
          <w:rPr>
            <w:rFonts w:cs="Arial"/>
            <w:b/>
            <w:szCs w:val="22"/>
          </w:rPr>
          <w:t>Anforderungen der datenschutzrechtlichen Einwilligung</w:t>
        </w:r>
      </w:moveFrom>
    </w:p>
    <w:moveFromRangeEnd w:id="31"/>
    <w:p w:rsidR="00E1273A" w:rsidDel="00FB7095" w:rsidRDefault="00E1273A" w:rsidP="00FF2864">
      <w:pPr>
        <w:autoSpaceDE w:val="0"/>
        <w:autoSpaceDN w:val="0"/>
        <w:adjustRightInd w:val="0"/>
        <w:ind w:left="284"/>
        <w:jc w:val="both"/>
        <w:rPr>
          <w:del w:id="36" w:author="Gerlach, Torsten" w:date="2018-01-30T13:14:00Z"/>
          <w:rFonts w:cs="Arial"/>
          <w:sz w:val="22"/>
          <w:szCs w:val="22"/>
        </w:rPr>
      </w:pPr>
    </w:p>
    <w:p w:rsidR="00FF2864" w:rsidDel="002D510F" w:rsidRDefault="00FF2864" w:rsidP="00FF2864">
      <w:pPr>
        <w:autoSpaceDE w:val="0"/>
        <w:autoSpaceDN w:val="0"/>
        <w:adjustRightInd w:val="0"/>
        <w:ind w:left="284"/>
        <w:jc w:val="both"/>
        <w:rPr>
          <w:del w:id="37" w:author="Gerlach, Torsten" w:date="2018-01-30T12:56:00Z"/>
          <w:rFonts w:cs="Arial"/>
          <w:sz w:val="22"/>
          <w:szCs w:val="22"/>
        </w:rPr>
      </w:pPr>
    </w:p>
    <w:p w:rsidR="00E1273A" w:rsidRDefault="00E1273A" w:rsidP="00E1273A">
      <w:pPr>
        <w:autoSpaceDE w:val="0"/>
        <w:autoSpaceDN w:val="0"/>
        <w:adjustRightInd w:val="0"/>
        <w:ind w:left="284"/>
        <w:jc w:val="center"/>
        <w:rPr>
          <w:rFonts w:cs="Arial"/>
          <w:b/>
          <w:sz w:val="28"/>
          <w:szCs w:val="22"/>
        </w:rPr>
      </w:pPr>
    </w:p>
    <w:p w:rsidR="00E1273A" w:rsidRDefault="00E1273A" w:rsidP="00E1273A">
      <w:pPr>
        <w:autoSpaceDE w:val="0"/>
        <w:autoSpaceDN w:val="0"/>
        <w:adjustRightInd w:val="0"/>
        <w:ind w:left="284"/>
        <w:jc w:val="center"/>
        <w:rPr>
          <w:rFonts w:cs="Arial"/>
          <w:b/>
          <w:sz w:val="28"/>
          <w:szCs w:val="22"/>
        </w:rPr>
      </w:pPr>
      <w:r w:rsidRPr="00E1273A">
        <w:rPr>
          <w:rFonts w:cs="Arial"/>
          <w:b/>
          <w:sz w:val="28"/>
          <w:szCs w:val="22"/>
        </w:rPr>
        <w:t xml:space="preserve">Muster </w:t>
      </w:r>
    </w:p>
    <w:p w:rsidR="00E1273A" w:rsidRPr="00E1273A" w:rsidRDefault="00E1273A" w:rsidP="00E1273A">
      <w:pPr>
        <w:autoSpaceDE w:val="0"/>
        <w:autoSpaceDN w:val="0"/>
        <w:adjustRightInd w:val="0"/>
        <w:ind w:left="284"/>
        <w:jc w:val="center"/>
        <w:rPr>
          <w:rFonts w:cs="Arial"/>
          <w:b/>
          <w:sz w:val="28"/>
          <w:szCs w:val="22"/>
        </w:rPr>
      </w:pPr>
    </w:p>
    <w:p w:rsidR="00FF2864" w:rsidRPr="00E1273A" w:rsidRDefault="00E1273A" w:rsidP="00E1273A">
      <w:pPr>
        <w:autoSpaceDE w:val="0"/>
        <w:autoSpaceDN w:val="0"/>
        <w:adjustRightInd w:val="0"/>
        <w:ind w:left="284"/>
        <w:jc w:val="center"/>
        <w:rPr>
          <w:rFonts w:cs="Arial"/>
          <w:b/>
          <w:sz w:val="28"/>
          <w:szCs w:val="22"/>
        </w:rPr>
      </w:pPr>
      <w:r w:rsidRPr="00E1273A">
        <w:rPr>
          <w:rFonts w:cs="Arial"/>
          <w:b/>
          <w:sz w:val="28"/>
          <w:szCs w:val="22"/>
        </w:rPr>
        <w:t>Einwilligungserklärung</w:t>
      </w:r>
    </w:p>
    <w:p w:rsidR="00E1273A" w:rsidRDefault="00E1273A" w:rsidP="00FF2864">
      <w:pPr>
        <w:autoSpaceDE w:val="0"/>
        <w:autoSpaceDN w:val="0"/>
        <w:adjustRightInd w:val="0"/>
        <w:ind w:left="284"/>
        <w:jc w:val="both"/>
        <w:rPr>
          <w:rFonts w:cs="Arial"/>
          <w:sz w:val="22"/>
          <w:szCs w:val="22"/>
        </w:rPr>
      </w:pPr>
    </w:p>
    <w:p w:rsidR="00FF2103" w:rsidRDefault="00FF2103" w:rsidP="00FF2103">
      <w:pPr>
        <w:autoSpaceDE w:val="0"/>
        <w:autoSpaceDN w:val="0"/>
        <w:adjustRightInd w:val="0"/>
        <w:ind w:left="284"/>
        <w:jc w:val="both"/>
        <w:rPr>
          <w:rFonts w:cs="Arial"/>
          <w:b/>
          <w:sz w:val="22"/>
          <w:szCs w:val="22"/>
        </w:rPr>
      </w:pPr>
    </w:p>
    <w:p w:rsidR="00FF2103" w:rsidRPr="00FF2103" w:rsidDel="00023D9C" w:rsidRDefault="00FF2103" w:rsidP="00FF2103">
      <w:pPr>
        <w:autoSpaceDE w:val="0"/>
        <w:autoSpaceDN w:val="0"/>
        <w:adjustRightInd w:val="0"/>
        <w:ind w:left="284"/>
        <w:jc w:val="both"/>
        <w:rPr>
          <w:del w:id="38" w:author="Gerlach, Torsten" w:date="2018-01-30T11:19:00Z"/>
          <w:rFonts w:cs="Arial"/>
          <w:b/>
          <w:sz w:val="22"/>
          <w:szCs w:val="22"/>
        </w:rPr>
      </w:pPr>
      <w:del w:id="39" w:author="Gerlach, Torsten" w:date="2018-01-30T11:19:00Z">
        <w:r w:rsidRPr="00FF2103" w:rsidDel="00023D9C">
          <w:rPr>
            <w:rFonts w:cs="Arial"/>
            <w:b/>
            <w:sz w:val="22"/>
            <w:szCs w:val="22"/>
          </w:rPr>
          <w:delText xml:space="preserve">Einwilligung von Lehrlingen </w:delText>
        </w:r>
        <w:r w:rsidRPr="00FF2103" w:rsidDel="00023D9C">
          <w:rPr>
            <w:rFonts w:cs="Arial"/>
            <w:sz w:val="22"/>
            <w:szCs w:val="22"/>
          </w:rPr>
          <w:delText xml:space="preserve">(Vorlage in Rahmen von Schulungen) </w:delText>
        </w:r>
      </w:del>
    </w:p>
    <w:p w:rsidR="00E1273A" w:rsidDel="00023D9C" w:rsidRDefault="00E1273A" w:rsidP="00FF2864">
      <w:pPr>
        <w:autoSpaceDE w:val="0"/>
        <w:autoSpaceDN w:val="0"/>
        <w:adjustRightInd w:val="0"/>
        <w:ind w:left="284"/>
        <w:jc w:val="both"/>
        <w:rPr>
          <w:del w:id="40" w:author="Gerlach, Torsten" w:date="2018-01-30T11:19:00Z"/>
          <w:rFonts w:cs="Arial"/>
          <w:sz w:val="22"/>
          <w:szCs w:val="22"/>
        </w:rPr>
      </w:pPr>
    </w:p>
    <w:p w:rsidR="00E1273A" w:rsidRDefault="00E1273A" w:rsidP="00FF2864">
      <w:pPr>
        <w:autoSpaceDE w:val="0"/>
        <w:autoSpaceDN w:val="0"/>
        <w:adjustRightInd w:val="0"/>
        <w:ind w:left="284"/>
        <w:jc w:val="both"/>
        <w:rPr>
          <w:rFonts w:cs="Arial"/>
          <w:sz w:val="22"/>
          <w:szCs w:val="22"/>
        </w:rPr>
      </w:pPr>
    </w:p>
    <w:p w:rsidR="00C22F01" w:rsidRPr="00C22F01" w:rsidRDefault="00C22F01" w:rsidP="00023D9C">
      <w:pPr>
        <w:autoSpaceDE w:val="0"/>
        <w:autoSpaceDN w:val="0"/>
        <w:adjustRightInd w:val="0"/>
        <w:ind w:left="284"/>
        <w:jc w:val="both"/>
        <w:rPr>
          <w:rFonts w:cs="Arial"/>
          <w:sz w:val="22"/>
          <w:szCs w:val="22"/>
        </w:rPr>
        <w:pPrChange w:id="41"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sz w:val="22"/>
          <w:szCs w:val="22"/>
        </w:rPr>
        <w:pPrChange w:id="42"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 xml:space="preserve">Um Sie zeitnah, umfassend und individuell </w:t>
      </w:r>
      <w:ins w:id="43" w:author="Gerlach, Torsten" w:date="2018-01-30T11:20:00Z">
        <w:r w:rsidR="00023D9C">
          <w:rPr>
            <w:rFonts w:cs="Arial"/>
            <w:sz w:val="22"/>
            <w:szCs w:val="22"/>
          </w:rPr>
          <w:t xml:space="preserve">über </w:t>
        </w:r>
        <w:r w:rsidR="00023D9C" w:rsidRPr="00726DE0">
          <w:rPr>
            <w:rFonts w:cs="Arial"/>
            <w:sz w:val="22"/>
            <w:szCs w:val="22"/>
            <w:highlight w:val="yellow"/>
            <w:rPrChange w:id="44" w:author="Gerlach, Torsten" w:date="2018-01-30T12:51:00Z">
              <w:rPr>
                <w:rFonts w:cs="Arial"/>
                <w:sz w:val="22"/>
                <w:szCs w:val="22"/>
              </w:rPr>
            </w:rPrChange>
          </w:rPr>
          <w:t>neue Produkte/Dienstleistungen</w:t>
        </w:r>
        <w:r w:rsidR="00023D9C" w:rsidRPr="00726DE0">
          <w:rPr>
            <w:rFonts w:cs="Arial"/>
            <w:sz w:val="22"/>
            <w:szCs w:val="22"/>
            <w:highlight w:val="yellow"/>
            <w:rPrChange w:id="45" w:author="Gerlach, Torsten" w:date="2018-01-30T12:49:00Z">
              <w:rPr>
                <w:rFonts w:cs="Arial"/>
                <w:sz w:val="22"/>
                <w:szCs w:val="22"/>
              </w:rPr>
            </w:rPrChange>
          </w:rPr>
          <w:t>/Serviceleistungen</w:t>
        </w:r>
      </w:ins>
      <w:ins w:id="46" w:author="Gerlach, Torsten" w:date="2018-01-30T12:51:00Z">
        <w:r w:rsidR="00726DE0">
          <w:rPr>
            <w:rFonts w:cs="Arial"/>
            <w:sz w:val="22"/>
            <w:szCs w:val="22"/>
            <w:highlight w:val="yellow"/>
          </w:rPr>
          <w:t xml:space="preserve"> und zur </w:t>
        </w:r>
      </w:ins>
      <w:ins w:id="47" w:author="Gerlach, Torsten" w:date="2018-01-30T12:50:00Z">
        <w:r w:rsidR="00726DE0" w:rsidRPr="00726DE0">
          <w:rPr>
            <w:rFonts w:cs="Arial"/>
            <w:sz w:val="22"/>
            <w:szCs w:val="22"/>
            <w:highlight w:val="yellow"/>
            <w:rPrChange w:id="48" w:author="Gerlach, Torsten" w:date="2018-01-30T12:50:00Z">
              <w:rPr>
                <w:rFonts w:cs="Arial"/>
                <w:sz w:val="22"/>
                <w:szCs w:val="22"/>
              </w:rPr>
            </w:rPrChange>
          </w:rPr>
          <w:t>Kundenpflege</w:t>
        </w:r>
      </w:ins>
      <w:ins w:id="49" w:author="Gerlach, Torsten" w:date="2018-01-30T11:20:00Z">
        <w:r w:rsidR="00023D9C">
          <w:rPr>
            <w:rFonts w:cs="Arial"/>
            <w:sz w:val="22"/>
            <w:szCs w:val="22"/>
          </w:rPr>
          <w:t xml:space="preserve"> </w:t>
        </w:r>
      </w:ins>
      <w:r w:rsidRPr="00C22F01">
        <w:rPr>
          <w:rFonts w:cs="Arial"/>
          <w:sz w:val="22"/>
          <w:szCs w:val="22"/>
        </w:rPr>
        <w:t>informieren zu können, benötigen wir folgen</w:t>
      </w:r>
      <w:r w:rsidR="002E6882">
        <w:rPr>
          <w:rFonts w:cs="Arial"/>
          <w:sz w:val="22"/>
          <w:szCs w:val="22"/>
        </w:rPr>
        <w:t>de</w:t>
      </w:r>
      <w:r w:rsidRPr="00C22F01">
        <w:rPr>
          <w:rFonts w:cs="Arial"/>
          <w:sz w:val="22"/>
          <w:szCs w:val="22"/>
        </w:rPr>
        <w:t xml:space="preserve"> pers</w:t>
      </w:r>
      <w:r w:rsidR="002E6882">
        <w:rPr>
          <w:rFonts w:cs="Arial"/>
          <w:sz w:val="22"/>
          <w:szCs w:val="22"/>
        </w:rPr>
        <w:t>onenbezogene</w:t>
      </w:r>
      <w:r w:rsidRPr="00C22F01">
        <w:rPr>
          <w:rFonts w:cs="Arial"/>
          <w:sz w:val="22"/>
          <w:szCs w:val="22"/>
        </w:rPr>
        <w:t xml:space="preserve"> Daten:</w:t>
      </w:r>
    </w:p>
    <w:p w:rsidR="00C22F01" w:rsidRPr="00C22F01" w:rsidRDefault="00C22F01" w:rsidP="00023D9C">
      <w:pPr>
        <w:autoSpaceDE w:val="0"/>
        <w:autoSpaceDN w:val="0"/>
        <w:adjustRightInd w:val="0"/>
        <w:ind w:left="284"/>
        <w:jc w:val="both"/>
        <w:rPr>
          <w:rFonts w:cs="Arial"/>
          <w:sz w:val="22"/>
          <w:szCs w:val="22"/>
        </w:rPr>
        <w:pPrChange w:id="50"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Default="00C22F01" w:rsidP="00C707D2">
      <w:pPr>
        <w:tabs>
          <w:tab w:val="left" w:pos="1985"/>
          <w:tab w:val="left" w:leader="dot" w:pos="8505"/>
        </w:tabs>
        <w:autoSpaceDE w:val="0"/>
        <w:autoSpaceDN w:val="0"/>
        <w:adjustRightInd w:val="0"/>
        <w:spacing w:line="360" w:lineRule="auto"/>
        <w:ind w:left="284"/>
        <w:jc w:val="both"/>
        <w:rPr>
          <w:ins w:id="51" w:author="Gerlach, Torsten" w:date="2018-01-30T12:32:00Z"/>
          <w:rFonts w:cs="Arial"/>
          <w:sz w:val="22"/>
          <w:szCs w:val="22"/>
        </w:rPr>
        <w:pPrChange w:id="52"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Name</w:t>
      </w:r>
      <w:del w:id="53" w:author="Gerlach, Torsten" w:date="2018-01-30T12:32:00Z">
        <w:r w:rsidRPr="00C22F01" w:rsidDel="00C707D2">
          <w:rPr>
            <w:rFonts w:cs="Arial"/>
            <w:sz w:val="22"/>
            <w:szCs w:val="22"/>
          </w:rPr>
          <w:delText>:</w:delText>
        </w:r>
      </w:del>
      <w:ins w:id="54" w:author="Gerlach, Torsten" w:date="2018-01-30T12:32:00Z">
        <w:r w:rsidR="00C707D2">
          <w:rPr>
            <w:rFonts w:cs="Arial"/>
            <w:sz w:val="22"/>
            <w:szCs w:val="22"/>
          </w:rPr>
          <w:t xml:space="preserve">, </w:t>
        </w:r>
      </w:ins>
      <w:ins w:id="55" w:author="Gerlach, Torsten" w:date="2018-01-30T11:21:00Z">
        <w:r w:rsidR="00C707D2">
          <w:rPr>
            <w:rFonts w:cs="Arial"/>
            <w:sz w:val="22"/>
            <w:szCs w:val="22"/>
          </w:rPr>
          <w:t>Vorname:</w:t>
        </w:r>
        <w:r w:rsidR="00C707D2">
          <w:rPr>
            <w:rFonts w:cs="Arial"/>
            <w:sz w:val="22"/>
            <w:szCs w:val="22"/>
          </w:rPr>
          <w:tab/>
        </w:r>
      </w:ins>
      <w:ins w:id="56" w:author="Gerlach, Torsten" w:date="2018-01-30T12:36:00Z">
        <w:r w:rsidR="00C707D2">
          <w:rPr>
            <w:rFonts w:cs="Arial"/>
            <w:sz w:val="22"/>
            <w:szCs w:val="22"/>
          </w:rPr>
          <w:tab/>
        </w:r>
        <w:r w:rsidR="00C707D2">
          <w:rPr>
            <w:rFonts w:cs="Arial"/>
            <w:sz w:val="22"/>
            <w:szCs w:val="22"/>
          </w:rPr>
          <w:tab/>
        </w:r>
      </w:ins>
      <w:ins w:id="57" w:author="Gerlach, Torsten" w:date="2018-01-30T12:35:00Z">
        <w:r w:rsidR="00C707D2">
          <w:rPr>
            <w:rFonts w:cs="Arial"/>
            <w:sz w:val="22"/>
            <w:szCs w:val="22"/>
          </w:rPr>
          <w:t xml:space="preserve">     </w:t>
        </w:r>
      </w:ins>
    </w:p>
    <w:p w:rsidR="00C707D2" w:rsidRPr="00C22F01" w:rsidRDefault="00726DE0" w:rsidP="00C707D2">
      <w:pPr>
        <w:tabs>
          <w:tab w:val="left" w:pos="1985"/>
          <w:tab w:val="left" w:leader="dot" w:pos="8505"/>
        </w:tabs>
        <w:autoSpaceDE w:val="0"/>
        <w:autoSpaceDN w:val="0"/>
        <w:adjustRightInd w:val="0"/>
        <w:spacing w:line="360" w:lineRule="auto"/>
        <w:ind w:left="284"/>
        <w:jc w:val="both"/>
        <w:rPr>
          <w:rFonts w:cs="Arial"/>
          <w:sz w:val="22"/>
          <w:szCs w:val="22"/>
        </w:rPr>
        <w:pPrChange w:id="58"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ins w:id="59" w:author="Gerlach, Torsten" w:date="2018-01-30T12:40:00Z">
        <w:r w:rsidRPr="00C707D2">
          <w:rPr>
            <w:rFonts w:cs="Arial"/>
            <w:noProof/>
            <w:sz w:val="22"/>
            <w:szCs w:val="22"/>
            <w:highlight w:val="yellow"/>
          </w:rPr>
          <mc:AlternateContent>
            <mc:Choice Requires="wps">
              <w:drawing>
                <wp:anchor distT="45720" distB="45720" distL="114300" distR="114300" simplePos="0" relativeHeight="251659264" behindDoc="0" locked="0" layoutInCell="1" allowOverlap="1">
                  <wp:simplePos x="0" y="0"/>
                  <wp:positionH relativeFrom="column">
                    <wp:posOffset>2738755</wp:posOffset>
                  </wp:positionH>
                  <wp:positionV relativeFrom="paragraph">
                    <wp:posOffset>55880</wp:posOffset>
                  </wp:positionV>
                  <wp:extent cx="2524125" cy="8667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66775"/>
                          </a:xfrm>
                          <a:prstGeom prst="rect">
                            <a:avLst/>
                          </a:prstGeom>
                          <a:solidFill>
                            <a:srgbClr val="FFFF00"/>
                          </a:solidFill>
                          <a:ln w="9525">
                            <a:solidFill>
                              <a:srgbClr val="000000"/>
                            </a:solidFill>
                            <a:miter lim="800000"/>
                            <a:headEnd/>
                            <a:tailEnd/>
                          </a:ln>
                        </wps:spPr>
                        <wps:txbx>
                          <w:txbxContent>
                            <w:p w:rsidR="00C707D2" w:rsidRPr="002D510F" w:rsidRDefault="00C707D2">
                              <w:pPr>
                                <w:rPr>
                                  <w:sz w:val="22"/>
                                  <w:szCs w:val="22"/>
                                  <w:rPrChange w:id="60" w:author="Gerlach, Torsten" w:date="2018-01-30T12:57:00Z">
                                    <w:rPr/>
                                  </w:rPrChange>
                                </w:rPr>
                              </w:pPr>
                              <w:ins w:id="61" w:author="Gerlach, Torsten" w:date="2018-01-30T12:41:00Z">
                                <w:r w:rsidRPr="002D510F">
                                  <w:rPr>
                                    <w:sz w:val="22"/>
                                    <w:szCs w:val="22"/>
                                    <w:rPrChange w:id="62" w:author="Gerlach, Torsten" w:date="2018-01-30T12:57:00Z">
                                      <w:rPr/>
                                    </w:rPrChange>
                                  </w:rPr>
                                  <w:t>Bitte beachten Sie</w:t>
                                </w:r>
                              </w:ins>
                              <w:ins w:id="63" w:author="Gerlach, Torsten" w:date="2018-01-30T12:56:00Z">
                                <w:r w:rsidR="002D510F" w:rsidRPr="002D510F">
                                  <w:rPr>
                                    <w:sz w:val="22"/>
                                    <w:szCs w:val="22"/>
                                    <w:rPrChange w:id="64" w:author="Gerlach, Torsten" w:date="2018-01-30T12:57:00Z">
                                      <w:rPr/>
                                    </w:rPrChange>
                                  </w:rPr>
                                  <w:t>,</w:t>
                                </w:r>
                              </w:ins>
                              <w:ins w:id="65" w:author="Gerlach, Torsten" w:date="2018-01-30T12:41:00Z">
                                <w:r w:rsidRPr="002D510F">
                                  <w:rPr>
                                    <w:sz w:val="22"/>
                                    <w:szCs w:val="22"/>
                                    <w:rPrChange w:id="66" w:author="Gerlach, Torsten" w:date="2018-01-30T12:57:00Z">
                                      <w:rPr/>
                                    </w:rPrChange>
                                  </w:rPr>
                                  <w:t xml:space="preserve"> </w:t>
                                </w:r>
                              </w:ins>
                              <w:ins w:id="67" w:author="Gerlach, Torsten" w:date="2018-01-30T12:56:00Z">
                                <w:r w:rsidR="002D510F" w:rsidRPr="002D510F">
                                  <w:rPr>
                                    <w:sz w:val="22"/>
                                    <w:szCs w:val="22"/>
                                    <w:rPrChange w:id="68" w:author="Gerlach, Torsten" w:date="2018-01-30T12:57:00Z">
                                      <w:rPr/>
                                    </w:rPrChange>
                                  </w:rPr>
                                  <w:t>dass</w:t>
                                </w:r>
                              </w:ins>
                              <w:ins w:id="69" w:author="Gerlach, Torsten" w:date="2018-01-30T12:41:00Z">
                                <w:r w:rsidRPr="002D510F">
                                  <w:rPr>
                                    <w:sz w:val="22"/>
                                    <w:szCs w:val="22"/>
                                    <w:rPrChange w:id="70" w:author="Gerlach, Torsten" w:date="2018-01-30T12:57:00Z">
                                      <w:rPr/>
                                    </w:rPrChange>
                                  </w:rPr>
                                  <w:t xml:space="preserve"> </w:t>
                                </w:r>
                              </w:ins>
                              <w:ins w:id="71" w:author="Gerlach, Torsten" w:date="2018-01-30T12:47:00Z">
                                <w:r w:rsidR="00726DE0" w:rsidRPr="002D510F">
                                  <w:rPr>
                                    <w:sz w:val="22"/>
                                    <w:szCs w:val="22"/>
                                    <w:rPrChange w:id="72" w:author="Gerlach, Torsten" w:date="2018-01-30T12:57:00Z">
                                      <w:rPr/>
                                    </w:rPrChange>
                                  </w:rPr>
                                  <w:t>Sie das Prinzip der Datensparsamkeit anwenden und nur die Daten erheben, die Sie unbedingt benötigen!</w:t>
                                </w:r>
                              </w:ins>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15.65pt;margin-top:4.4pt;width:198.7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" fillcolor="yellow">
                  <v:textbox>
                    <w:txbxContent>
                      <w:p w:rsidR="00C707D2" w:rsidRPr="002D510F" w:rsidRDefault="00C707D2">
                        <w:pPr>
                          <w:rPr>
                            <w:sz w:val="22"/>
                            <w:szCs w:val="22"/>
                            <w:rPrChange w:id="73" w:author="Gerlach, Torsten" w:date="2018-01-30T12:57:00Z">
                              <w:rPr/>
                            </w:rPrChange>
                          </w:rPr>
                        </w:pPr>
                        <w:ins w:id="74" w:author="Gerlach, Torsten" w:date="2018-01-30T12:41:00Z">
                          <w:r w:rsidRPr="002D510F">
                            <w:rPr>
                              <w:sz w:val="22"/>
                              <w:szCs w:val="22"/>
                              <w:rPrChange w:id="75" w:author="Gerlach, Torsten" w:date="2018-01-30T12:57:00Z">
                                <w:rPr/>
                              </w:rPrChange>
                            </w:rPr>
                            <w:t>Bitte beachten Sie</w:t>
                          </w:r>
                        </w:ins>
                        <w:ins w:id="76" w:author="Gerlach, Torsten" w:date="2018-01-30T12:56:00Z">
                          <w:r w:rsidR="002D510F" w:rsidRPr="002D510F">
                            <w:rPr>
                              <w:sz w:val="22"/>
                              <w:szCs w:val="22"/>
                              <w:rPrChange w:id="77" w:author="Gerlach, Torsten" w:date="2018-01-30T12:57:00Z">
                                <w:rPr/>
                              </w:rPrChange>
                            </w:rPr>
                            <w:t>,</w:t>
                          </w:r>
                        </w:ins>
                        <w:ins w:id="78" w:author="Gerlach, Torsten" w:date="2018-01-30T12:41:00Z">
                          <w:r w:rsidRPr="002D510F">
                            <w:rPr>
                              <w:sz w:val="22"/>
                              <w:szCs w:val="22"/>
                              <w:rPrChange w:id="79" w:author="Gerlach, Torsten" w:date="2018-01-30T12:57:00Z">
                                <w:rPr/>
                              </w:rPrChange>
                            </w:rPr>
                            <w:t xml:space="preserve"> </w:t>
                          </w:r>
                        </w:ins>
                        <w:ins w:id="80" w:author="Gerlach, Torsten" w:date="2018-01-30T12:56:00Z">
                          <w:r w:rsidR="002D510F" w:rsidRPr="002D510F">
                            <w:rPr>
                              <w:sz w:val="22"/>
                              <w:szCs w:val="22"/>
                              <w:rPrChange w:id="81" w:author="Gerlach, Torsten" w:date="2018-01-30T12:57:00Z">
                                <w:rPr/>
                              </w:rPrChange>
                            </w:rPr>
                            <w:t>dass</w:t>
                          </w:r>
                        </w:ins>
                        <w:ins w:id="82" w:author="Gerlach, Torsten" w:date="2018-01-30T12:41:00Z">
                          <w:r w:rsidRPr="002D510F">
                            <w:rPr>
                              <w:sz w:val="22"/>
                              <w:szCs w:val="22"/>
                              <w:rPrChange w:id="83" w:author="Gerlach, Torsten" w:date="2018-01-30T12:57:00Z">
                                <w:rPr/>
                              </w:rPrChange>
                            </w:rPr>
                            <w:t xml:space="preserve"> </w:t>
                          </w:r>
                        </w:ins>
                        <w:ins w:id="84" w:author="Gerlach, Torsten" w:date="2018-01-30T12:47:00Z">
                          <w:r w:rsidR="00726DE0" w:rsidRPr="002D510F">
                            <w:rPr>
                              <w:sz w:val="22"/>
                              <w:szCs w:val="22"/>
                              <w:rPrChange w:id="85" w:author="Gerlach, Torsten" w:date="2018-01-30T12:57:00Z">
                                <w:rPr/>
                              </w:rPrChange>
                            </w:rPr>
                            <w:t>Sie das Prinzip der Datensparsamkeit anwenden und nur die Daten erheben, die Sie unbedingt benötigen!</w:t>
                          </w:r>
                        </w:ins>
                      </w:p>
                    </w:txbxContent>
                  </v:textbox>
                </v:shape>
              </w:pict>
            </mc:Fallback>
          </mc:AlternateContent>
        </w:r>
      </w:ins>
      <w:ins w:id="86" w:author="Gerlach, Torsten" w:date="2018-01-30T12:32:00Z">
        <w:r w:rsidR="00C707D2" w:rsidRPr="00C707D2">
          <w:rPr>
            <w:rFonts w:cs="Arial"/>
            <w:sz w:val="22"/>
            <w:szCs w:val="22"/>
            <w:highlight w:val="yellow"/>
            <w:rPrChange w:id="87" w:author="Gerlach, Torsten" w:date="2018-01-30T12:39:00Z">
              <w:rPr>
                <w:rFonts w:cs="Arial"/>
                <w:sz w:val="22"/>
                <w:szCs w:val="22"/>
              </w:rPr>
            </w:rPrChange>
          </w:rPr>
          <w:t>Firma:</w:t>
        </w:r>
      </w:ins>
      <w:ins w:id="88" w:author="Gerlach, Torsten" w:date="2018-01-30T12:35:00Z">
        <w:r w:rsidR="00C707D2">
          <w:rPr>
            <w:rFonts w:cs="Arial"/>
            <w:sz w:val="22"/>
            <w:szCs w:val="22"/>
          </w:rPr>
          <w:t xml:space="preserve"> </w:t>
        </w:r>
      </w:ins>
      <w:ins w:id="89" w:author="Gerlach, Torsten" w:date="2018-01-30T12:32:00Z">
        <w:r w:rsidR="00C707D2">
          <w:rPr>
            <w:rFonts w:cs="Arial"/>
            <w:sz w:val="22"/>
            <w:szCs w:val="22"/>
          </w:rPr>
          <w:t xml:space="preserve"> </w:t>
        </w:r>
      </w:ins>
      <w:ins w:id="90" w:author="Gerlach, Torsten" w:date="2018-01-30T12:36:00Z">
        <w:r w:rsidR="00C707D2">
          <w:rPr>
            <w:rFonts w:cs="Arial"/>
            <w:sz w:val="22"/>
            <w:szCs w:val="22"/>
          </w:rPr>
          <w:tab/>
        </w:r>
      </w:ins>
      <w:ins w:id="91" w:author="Gerlach, Torsten" w:date="2018-01-30T12:38:00Z">
        <w:r w:rsidR="00C707D2">
          <w:rPr>
            <w:rFonts w:cs="Arial"/>
            <w:sz w:val="22"/>
            <w:szCs w:val="22"/>
          </w:rPr>
          <w:tab/>
        </w:r>
      </w:ins>
    </w:p>
    <w:p w:rsidR="00C707D2" w:rsidRDefault="00C707D2" w:rsidP="00C707D2">
      <w:pPr>
        <w:tabs>
          <w:tab w:val="left" w:pos="1985"/>
          <w:tab w:val="left" w:leader="dot" w:pos="8505"/>
        </w:tabs>
        <w:autoSpaceDE w:val="0"/>
        <w:autoSpaceDN w:val="0"/>
        <w:adjustRightInd w:val="0"/>
        <w:spacing w:line="360" w:lineRule="auto"/>
        <w:ind w:left="284"/>
        <w:jc w:val="both"/>
        <w:rPr>
          <w:ins w:id="92" w:author="Gerlach, Torsten" w:date="2018-01-30T12:32:00Z"/>
          <w:rFonts w:cs="Arial"/>
          <w:sz w:val="22"/>
          <w:szCs w:val="22"/>
        </w:rPr>
        <w:pPrChange w:id="93"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ins w:id="94" w:author="Gerlach, Torsten" w:date="2018-01-30T12:32:00Z">
        <w:r w:rsidRPr="00C707D2">
          <w:rPr>
            <w:rFonts w:cs="Arial"/>
            <w:sz w:val="22"/>
            <w:szCs w:val="22"/>
            <w:highlight w:val="yellow"/>
            <w:rPrChange w:id="95" w:author="Gerlach, Torsten" w:date="2018-01-30T12:39:00Z">
              <w:rPr>
                <w:rFonts w:cs="Arial"/>
                <w:sz w:val="22"/>
                <w:szCs w:val="22"/>
              </w:rPr>
            </w:rPrChange>
          </w:rPr>
          <w:t>Funktion:</w:t>
        </w:r>
      </w:ins>
      <w:ins w:id="96" w:author="Gerlach, Torsten" w:date="2018-01-30T12:36:00Z">
        <w:r>
          <w:rPr>
            <w:rFonts w:cs="Arial"/>
            <w:sz w:val="22"/>
            <w:szCs w:val="22"/>
          </w:rPr>
          <w:tab/>
        </w:r>
      </w:ins>
      <w:ins w:id="97" w:author="Gerlach, Torsten" w:date="2018-01-30T12:38:00Z">
        <w:r>
          <w:rPr>
            <w:rFonts w:cs="Arial"/>
            <w:sz w:val="22"/>
            <w:szCs w:val="22"/>
          </w:rPr>
          <w:tab/>
        </w:r>
      </w:ins>
    </w:p>
    <w:p w:rsidR="00C22F01" w:rsidRDefault="00C22F01" w:rsidP="00C707D2">
      <w:pPr>
        <w:tabs>
          <w:tab w:val="left" w:pos="1985"/>
          <w:tab w:val="left" w:leader="dot" w:pos="8505"/>
        </w:tabs>
        <w:autoSpaceDE w:val="0"/>
        <w:autoSpaceDN w:val="0"/>
        <w:adjustRightInd w:val="0"/>
        <w:spacing w:line="360" w:lineRule="auto"/>
        <w:ind w:left="284"/>
        <w:jc w:val="both"/>
        <w:rPr>
          <w:ins w:id="98" w:author="Gerlach, Torsten" w:date="2018-01-30T12:32:00Z"/>
          <w:rFonts w:cs="Arial"/>
          <w:sz w:val="22"/>
          <w:szCs w:val="22"/>
        </w:rPr>
        <w:pPrChange w:id="99"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707D2">
        <w:rPr>
          <w:rFonts w:cs="Arial"/>
          <w:sz w:val="22"/>
          <w:szCs w:val="22"/>
          <w:highlight w:val="yellow"/>
          <w:rPrChange w:id="100" w:author="Gerlach, Torsten" w:date="2018-01-30T12:39:00Z">
            <w:rPr>
              <w:rFonts w:cs="Arial"/>
              <w:sz w:val="22"/>
              <w:szCs w:val="22"/>
            </w:rPr>
          </w:rPrChange>
        </w:rPr>
        <w:t>Anschrift:</w:t>
      </w:r>
      <w:ins w:id="101" w:author="Gerlach, Torsten" w:date="2018-01-30T12:36:00Z">
        <w:r w:rsidR="00C707D2">
          <w:rPr>
            <w:rFonts w:cs="Arial"/>
            <w:sz w:val="22"/>
            <w:szCs w:val="22"/>
          </w:rPr>
          <w:tab/>
        </w:r>
      </w:ins>
      <w:ins w:id="102" w:author="Gerlach, Torsten" w:date="2018-01-30T12:38:00Z">
        <w:r w:rsidR="00C707D2">
          <w:rPr>
            <w:rFonts w:cs="Arial"/>
            <w:sz w:val="22"/>
            <w:szCs w:val="22"/>
          </w:rPr>
          <w:tab/>
        </w:r>
      </w:ins>
    </w:p>
    <w:p w:rsidR="00C707D2" w:rsidRPr="00C22F01" w:rsidDel="00C707D2" w:rsidRDefault="00C707D2" w:rsidP="00C707D2">
      <w:pPr>
        <w:tabs>
          <w:tab w:val="left" w:pos="1985"/>
          <w:tab w:val="left" w:leader="dot" w:pos="8505"/>
        </w:tabs>
        <w:autoSpaceDE w:val="0"/>
        <w:autoSpaceDN w:val="0"/>
        <w:adjustRightInd w:val="0"/>
        <w:spacing w:line="360" w:lineRule="auto"/>
        <w:ind w:left="284"/>
        <w:jc w:val="both"/>
        <w:rPr>
          <w:del w:id="103" w:author="Gerlach, Torsten" w:date="2018-01-30T12:32:00Z"/>
          <w:rFonts w:cs="Arial"/>
          <w:sz w:val="22"/>
          <w:szCs w:val="22"/>
        </w:rPr>
        <w:pPrChange w:id="104"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707D2" w:rsidDel="00023D9C" w:rsidRDefault="00C22F01" w:rsidP="00C707D2">
      <w:pPr>
        <w:tabs>
          <w:tab w:val="left" w:pos="1985"/>
          <w:tab w:val="left" w:leader="dot" w:pos="8505"/>
        </w:tabs>
        <w:autoSpaceDE w:val="0"/>
        <w:autoSpaceDN w:val="0"/>
        <w:adjustRightInd w:val="0"/>
        <w:spacing w:line="360" w:lineRule="auto"/>
        <w:ind w:left="284"/>
        <w:jc w:val="both"/>
        <w:rPr>
          <w:del w:id="105" w:author="Gerlach, Torsten" w:date="2018-01-30T11:21:00Z"/>
          <w:rFonts w:cs="Arial"/>
          <w:sz w:val="22"/>
          <w:szCs w:val="22"/>
          <w:highlight w:val="yellow"/>
          <w:rPrChange w:id="106" w:author="Gerlach, Torsten" w:date="2018-01-30T12:40:00Z">
            <w:rPr>
              <w:del w:id="107" w:author="Gerlach, Torsten" w:date="2018-01-30T11:21:00Z"/>
              <w:rFonts w:cs="Arial"/>
              <w:sz w:val="22"/>
              <w:szCs w:val="22"/>
            </w:rPr>
          </w:rPrChange>
        </w:rPr>
        <w:pPrChange w:id="108"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del w:id="109" w:author="Gerlach, Torsten" w:date="2018-01-30T11:21:00Z">
        <w:r w:rsidRPr="00C707D2" w:rsidDel="00023D9C">
          <w:rPr>
            <w:rFonts w:cs="Arial"/>
            <w:sz w:val="22"/>
            <w:szCs w:val="22"/>
            <w:highlight w:val="yellow"/>
            <w:rPrChange w:id="110" w:author="Gerlach, Torsten" w:date="2018-01-30T12:40:00Z">
              <w:rPr>
                <w:rFonts w:cs="Arial"/>
                <w:sz w:val="22"/>
                <w:szCs w:val="22"/>
              </w:rPr>
            </w:rPrChange>
          </w:rPr>
          <w:delText>Geburtsdatum:</w:delText>
        </w:r>
      </w:del>
    </w:p>
    <w:p w:rsidR="00C22F01" w:rsidRDefault="00C22F01" w:rsidP="00C707D2">
      <w:pPr>
        <w:tabs>
          <w:tab w:val="left" w:pos="1985"/>
          <w:tab w:val="left" w:leader="dot" w:pos="8505"/>
        </w:tabs>
        <w:autoSpaceDE w:val="0"/>
        <w:autoSpaceDN w:val="0"/>
        <w:adjustRightInd w:val="0"/>
        <w:spacing w:line="360" w:lineRule="auto"/>
        <w:ind w:left="284"/>
        <w:jc w:val="both"/>
        <w:rPr>
          <w:ins w:id="111" w:author="Gerlach, Torsten" w:date="2018-01-30T12:40:00Z"/>
          <w:rFonts w:cs="Arial"/>
          <w:sz w:val="22"/>
          <w:szCs w:val="22"/>
        </w:rPr>
        <w:pPrChange w:id="112"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707D2">
        <w:rPr>
          <w:rFonts w:cs="Arial"/>
          <w:sz w:val="22"/>
          <w:szCs w:val="22"/>
          <w:highlight w:val="yellow"/>
          <w:rPrChange w:id="113" w:author="Gerlach, Torsten" w:date="2018-01-30T12:40:00Z">
            <w:rPr>
              <w:rFonts w:cs="Arial"/>
              <w:sz w:val="22"/>
              <w:szCs w:val="22"/>
            </w:rPr>
          </w:rPrChange>
        </w:rPr>
        <w:t>E-Mail:</w:t>
      </w:r>
      <w:ins w:id="114" w:author="Gerlach, Torsten" w:date="2018-01-30T12:36:00Z">
        <w:r w:rsidR="00C707D2">
          <w:rPr>
            <w:rFonts w:cs="Arial"/>
            <w:sz w:val="22"/>
            <w:szCs w:val="22"/>
          </w:rPr>
          <w:tab/>
        </w:r>
      </w:ins>
      <w:ins w:id="115" w:author="Gerlach, Torsten" w:date="2018-01-30T12:38:00Z">
        <w:r w:rsidR="00C707D2">
          <w:rPr>
            <w:rFonts w:cs="Arial"/>
            <w:sz w:val="22"/>
            <w:szCs w:val="22"/>
          </w:rPr>
          <w:tab/>
        </w:r>
      </w:ins>
    </w:p>
    <w:p w:rsidR="00C707D2" w:rsidRPr="00C22F01" w:rsidRDefault="00C707D2" w:rsidP="00C707D2">
      <w:pPr>
        <w:tabs>
          <w:tab w:val="left" w:pos="1985"/>
          <w:tab w:val="left" w:leader="dot" w:pos="8505"/>
        </w:tabs>
        <w:autoSpaceDE w:val="0"/>
        <w:autoSpaceDN w:val="0"/>
        <w:adjustRightInd w:val="0"/>
        <w:spacing w:line="360" w:lineRule="auto"/>
        <w:ind w:left="284"/>
        <w:jc w:val="both"/>
        <w:rPr>
          <w:rFonts w:cs="Arial"/>
          <w:sz w:val="22"/>
          <w:szCs w:val="22"/>
        </w:rPr>
        <w:pPrChange w:id="116" w:author="Gerlach, Torsten" w:date="2018-01-30T12:3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ins w:id="117" w:author="Gerlach, Torsten" w:date="2018-01-30T12:40:00Z">
        <w:r w:rsidRPr="00C707D2">
          <w:rPr>
            <w:rFonts w:cs="Arial"/>
            <w:sz w:val="22"/>
            <w:szCs w:val="22"/>
            <w:highlight w:val="yellow"/>
            <w:rPrChange w:id="118" w:author="Gerlach, Torsten" w:date="2018-01-30T12:40:00Z">
              <w:rPr>
                <w:rFonts w:cs="Arial"/>
                <w:sz w:val="22"/>
                <w:szCs w:val="22"/>
              </w:rPr>
            </w:rPrChange>
          </w:rPr>
          <w:t>[weitere]:</w:t>
        </w:r>
        <w:r>
          <w:rPr>
            <w:rFonts w:cs="Arial"/>
            <w:sz w:val="22"/>
            <w:szCs w:val="22"/>
          </w:rPr>
          <w:tab/>
        </w:r>
        <w:r>
          <w:rPr>
            <w:rFonts w:cs="Arial"/>
            <w:sz w:val="22"/>
            <w:szCs w:val="22"/>
          </w:rPr>
          <w:tab/>
        </w:r>
      </w:ins>
    </w:p>
    <w:p w:rsidR="00C22F01" w:rsidRPr="00C22F01" w:rsidDel="00023D9C" w:rsidRDefault="00C22F01" w:rsidP="00023D9C">
      <w:pPr>
        <w:autoSpaceDE w:val="0"/>
        <w:autoSpaceDN w:val="0"/>
        <w:adjustRightInd w:val="0"/>
        <w:ind w:left="284"/>
        <w:jc w:val="both"/>
        <w:rPr>
          <w:del w:id="119" w:author="Gerlach, Torsten" w:date="2018-01-30T11:21:00Z"/>
          <w:rFonts w:cs="Arial"/>
          <w:sz w:val="22"/>
          <w:szCs w:val="22"/>
        </w:rPr>
        <w:pPrChange w:id="120"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del w:id="121" w:author="Gerlach, Torsten" w:date="2018-01-30T11:21:00Z">
        <w:r w:rsidRPr="00C22F01" w:rsidDel="00023D9C">
          <w:rPr>
            <w:rFonts w:cs="Arial"/>
            <w:sz w:val="22"/>
            <w:szCs w:val="22"/>
          </w:rPr>
          <w:delText>Ausbildungsberuf:</w:delText>
        </w:r>
      </w:del>
    </w:p>
    <w:p w:rsidR="00C22F01" w:rsidRPr="00C22F01" w:rsidRDefault="00C22F01" w:rsidP="00023D9C">
      <w:pPr>
        <w:autoSpaceDE w:val="0"/>
        <w:autoSpaceDN w:val="0"/>
        <w:adjustRightInd w:val="0"/>
        <w:ind w:left="284"/>
        <w:jc w:val="both"/>
        <w:rPr>
          <w:rFonts w:cs="Arial"/>
          <w:sz w:val="22"/>
          <w:szCs w:val="22"/>
        </w:rPr>
        <w:pPrChange w:id="122"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sz w:val="22"/>
          <w:szCs w:val="22"/>
        </w:rPr>
        <w:pPrChange w:id="123"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Die mit Ihrer ausdrücklichen Einwilligung erhobenen und gespeicherten Daten werden ausschließlich vo</w:t>
      </w:r>
      <w:ins w:id="124" w:author="Gerlach, Torsten" w:date="2018-01-30T12:49:00Z">
        <w:r w:rsidR="00726DE0">
          <w:rPr>
            <w:rFonts w:cs="Arial"/>
            <w:sz w:val="22"/>
            <w:szCs w:val="22"/>
          </w:rPr>
          <w:t xml:space="preserve">n der </w:t>
        </w:r>
        <w:r w:rsidR="00726DE0" w:rsidRPr="00726DE0">
          <w:rPr>
            <w:rFonts w:cs="Arial"/>
            <w:sz w:val="22"/>
            <w:szCs w:val="22"/>
            <w:highlight w:val="yellow"/>
            <w:rPrChange w:id="125" w:author="Gerlach, Torsten" w:date="2018-01-30T12:49:00Z">
              <w:rPr>
                <w:rFonts w:cs="Arial"/>
                <w:sz w:val="22"/>
                <w:szCs w:val="22"/>
              </w:rPr>
            </w:rPrChange>
          </w:rPr>
          <w:t>Firma Mustermann</w:t>
        </w:r>
      </w:ins>
      <w:del w:id="126" w:author="Gerlach, Torsten" w:date="2018-01-30T12:49:00Z">
        <w:r w:rsidRPr="00726DE0" w:rsidDel="00726DE0">
          <w:rPr>
            <w:rFonts w:cs="Arial"/>
            <w:sz w:val="22"/>
            <w:szCs w:val="22"/>
            <w:highlight w:val="yellow"/>
            <w:rPrChange w:id="127" w:author="Gerlach, Torsten" w:date="2018-01-30T12:49:00Z">
              <w:rPr>
                <w:rFonts w:cs="Arial"/>
                <w:sz w:val="22"/>
                <w:szCs w:val="22"/>
              </w:rPr>
            </w:rPrChange>
          </w:rPr>
          <w:delText>m Berufsbildungszentrum der Handwerkskammer</w:delText>
        </w:r>
      </w:del>
      <w:r w:rsidRPr="00C22F01">
        <w:rPr>
          <w:rFonts w:cs="Arial"/>
          <w:sz w:val="22"/>
          <w:szCs w:val="22"/>
        </w:rPr>
        <w:t xml:space="preserve"> und ausschließlich zum Zweck der Information </w:t>
      </w:r>
      <w:ins w:id="128" w:author="Gerlach, Torsten" w:date="2018-01-30T12:51:00Z">
        <w:r w:rsidR="00726DE0">
          <w:rPr>
            <w:rFonts w:cs="Arial"/>
            <w:sz w:val="22"/>
            <w:szCs w:val="22"/>
          </w:rPr>
          <w:t xml:space="preserve">über </w:t>
        </w:r>
      </w:ins>
      <w:ins w:id="129" w:author="Gerlach, Torsten" w:date="2018-01-30T12:50:00Z">
        <w:r w:rsidR="00726DE0" w:rsidRPr="00726DE0">
          <w:rPr>
            <w:rFonts w:cs="Arial"/>
            <w:sz w:val="22"/>
            <w:szCs w:val="22"/>
            <w:highlight w:val="yellow"/>
            <w:rPrChange w:id="130" w:author="Gerlach, Torsten" w:date="2018-01-30T12:51:00Z">
              <w:rPr>
                <w:rFonts w:cs="Arial"/>
                <w:sz w:val="22"/>
                <w:szCs w:val="22"/>
              </w:rPr>
            </w:rPrChange>
          </w:rPr>
          <w:t xml:space="preserve">neue </w:t>
        </w:r>
        <w:r w:rsidR="00726DE0" w:rsidRPr="00FB7095">
          <w:rPr>
            <w:rFonts w:cs="Arial"/>
            <w:sz w:val="22"/>
            <w:szCs w:val="22"/>
            <w:highlight w:val="yellow"/>
          </w:rPr>
          <w:t>P</w:t>
        </w:r>
        <w:r w:rsidR="00726DE0" w:rsidRPr="003E70E8">
          <w:rPr>
            <w:rFonts w:cs="Arial"/>
            <w:sz w:val="22"/>
            <w:szCs w:val="22"/>
            <w:highlight w:val="yellow"/>
          </w:rPr>
          <w:t>rodukte/Dienstleistungen/Serviceleistunge</w:t>
        </w:r>
        <w:r w:rsidR="00726DE0" w:rsidRPr="00FB7095">
          <w:rPr>
            <w:rFonts w:cs="Arial"/>
            <w:sz w:val="22"/>
            <w:szCs w:val="22"/>
            <w:highlight w:val="yellow"/>
          </w:rPr>
          <w:t>n</w:t>
        </w:r>
      </w:ins>
      <w:ins w:id="131" w:author="Gerlach, Torsten" w:date="2018-01-30T12:51:00Z">
        <w:r w:rsidR="00726DE0" w:rsidRPr="00726DE0">
          <w:rPr>
            <w:rFonts w:cs="Arial"/>
            <w:sz w:val="22"/>
            <w:szCs w:val="22"/>
            <w:highlight w:val="yellow"/>
            <w:rPrChange w:id="132" w:author="Gerlach, Torsten" w:date="2018-01-30T12:51:00Z">
              <w:rPr>
                <w:rFonts w:cs="Arial"/>
                <w:sz w:val="22"/>
                <w:szCs w:val="22"/>
              </w:rPr>
            </w:rPrChange>
          </w:rPr>
          <w:t xml:space="preserve"> und zur Kundenpflege</w:t>
        </w:r>
      </w:ins>
      <w:del w:id="133" w:author="Gerlach, Torsten" w:date="2018-01-30T12:50:00Z">
        <w:r w:rsidRPr="00726DE0" w:rsidDel="00726DE0">
          <w:rPr>
            <w:rFonts w:cs="Arial"/>
            <w:sz w:val="22"/>
            <w:szCs w:val="22"/>
            <w:highlight w:val="yellow"/>
            <w:rPrChange w:id="134" w:author="Gerlach, Torsten" w:date="2018-01-30T12:51:00Z">
              <w:rPr>
                <w:rFonts w:cs="Arial"/>
                <w:sz w:val="22"/>
                <w:szCs w:val="22"/>
              </w:rPr>
            </w:rPrChange>
          </w:rPr>
          <w:delText>über Weiterbildungs- und Veranstaltungshinweise</w:delText>
        </w:r>
      </w:del>
      <w:del w:id="135" w:author="Gerlach, Torsten" w:date="2018-01-30T12:51:00Z">
        <w:r w:rsidRPr="00C22F01" w:rsidDel="00726DE0">
          <w:rPr>
            <w:rFonts w:cs="Arial"/>
            <w:sz w:val="22"/>
            <w:szCs w:val="22"/>
          </w:rPr>
          <w:delText xml:space="preserve"> </w:delText>
        </w:r>
      </w:del>
      <w:ins w:id="136" w:author="Gerlach, Torsten" w:date="2018-01-30T12:51:00Z">
        <w:r w:rsidR="00726DE0">
          <w:rPr>
            <w:rFonts w:cs="Arial"/>
            <w:sz w:val="22"/>
            <w:szCs w:val="22"/>
          </w:rPr>
          <w:t xml:space="preserve"> </w:t>
        </w:r>
      </w:ins>
      <w:r w:rsidRPr="00C22F01">
        <w:rPr>
          <w:rFonts w:cs="Arial"/>
          <w:sz w:val="22"/>
          <w:szCs w:val="22"/>
        </w:rPr>
        <w:t xml:space="preserve">genutzt. Eine Weitergabe Ihrer Daten an Dritte erfolgt nur, sofern </w:t>
      </w:r>
      <w:ins w:id="137" w:author="Gerlach, Torsten" w:date="2018-01-30T12:52:00Z">
        <w:r w:rsidR="002D510F">
          <w:rPr>
            <w:rFonts w:cs="Arial"/>
            <w:sz w:val="22"/>
            <w:szCs w:val="22"/>
          </w:rPr>
          <w:t xml:space="preserve">die </w:t>
        </w:r>
        <w:r w:rsidR="002D510F" w:rsidRPr="002D510F">
          <w:rPr>
            <w:rFonts w:cs="Arial"/>
            <w:sz w:val="22"/>
            <w:szCs w:val="22"/>
            <w:highlight w:val="yellow"/>
            <w:rPrChange w:id="138" w:author="Gerlach, Torsten" w:date="2018-01-30T12:52:00Z">
              <w:rPr>
                <w:rFonts w:cs="Arial"/>
                <w:sz w:val="22"/>
                <w:szCs w:val="22"/>
              </w:rPr>
            </w:rPrChange>
          </w:rPr>
          <w:t>Firma Mustermann</w:t>
        </w:r>
      </w:ins>
      <w:del w:id="139" w:author="Gerlach, Torsten" w:date="2018-01-30T12:52:00Z">
        <w:r w:rsidRPr="002D510F" w:rsidDel="002D510F">
          <w:rPr>
            <w:rFonts w:cs="Arial"/>
            <w:sz w:val="22"/>
            <w:szCs w:val="22"/>
            <w:highlight w:val="yellow"/>
            <w:rPrChange w:id="140" w:author="Gerlach, Torsten" w:date="2018-01-30T12:52:00Z">
              <w:rPr>
                <w:rFonts w:cs="Arial"/>
                <w:sz w:val="22"/>
                <w:szCs w:val="22"/>
              </w:rPr>
            </w:rPrChange>
          </w:rPr>
          <w:delText>das Berufsbildungszentrum</w:delText>
        </w:r>
      </w:del>
      <w:r w:rsidRPr="00C22F01">
        <w:rPr>
          <w:rFonts w:cs="Arial"/>
          <w:sz w:val="22"/>
          <w:szCs w:val="22"/>
        </w:rPr>
        <w:t xml:space="preserve"> hierzu gesetzlich verpflichtet ist.</w:t>
      </w:r>
    </w:p>
    <w:p w:rsidR="00C22F01" w:rsidRPr="00C22F01" w:rsidRDefault="00C22F01" w:rsidP="00023D9C">
      <w:pPr>
        <w:autoSpaceDE w:val="0"/>
        <w:autoSpaceDN w:val="0"/>
        <w:adjustRightInd w:val="0"/>
        <w:ind w:left="284"/>
        <w:jc w:val="both"/>
        <w:rPr>
          <w:rFonts w:cs="Arial"/>
          <w:sz w:val="22"/>
          <w:szCs w:val="22"/>
        </w:rPr>
        <w:pPrChange w:id="141"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FF2103" w:rsidRPr="00FF2103" w:rsidRDefault="00C22F01" w:rsidP="00023D9C">
      <w:pPr>
        <w:autoSpaceDE w:val="0"/>
        <w:autoSpaceDN w:val="0"/>
        <w:adjustRightInd w:val="0"/>
        <w:ind w:left="284"/>
        <w:jc w:val="both"/>
        <w:rPr>
          <w:rFonts w:cs="Arial"/>
          <w:sz w:val="22"/>
          <w:szCs w:val="22"/>
        </w:rPr>
        <w:pPrChange w:id="142"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 xml:space="preserve">Mir ist bekannt, dass ich zur Abgabe der Einwilligungserklärung </w:t>
      </w:r>
      <w:r w:rsidRPr="00C22F01">
        <w:rPr>
          <w:rFonts w:cs="Arial"/>
          <w:sz w:val="22"/>
          <w:szCs w:val="22"/>
          <w:u w:val="single"/>
        </w:rPr>
        <w:t>nicht</w:t>
      </w:r>
      <w:r w:rsidRPr="00C22F01">
        <w:rPr>
          <w:rFonts w:cs="Arial"/>
          <w:sz w:val="22"/>
          <w:szCs w:val="22"/>
        </w:rPr>
        <w:t xml:space="preserve"> verpflichtet bin und ich diese Einwilligungserklärung jederzeit mit Wirkung für die Zukunft widerrufen kann. </w:t>
      </w:r>
      <w:r w:rsidR="00FF2103" w:rsidRPr="00FF2103">
        <w:rPr>
          <w:rFonts w:cs="Arial"/>
          <w:sz w:val="22"/>
          <w:szCs w:val="22"/>
        </w:rPr>
        <w:t xml:space="preserve">Der Widerruf ist </w:t>
      </w:r>
    </w:p>
    <w:p w:rsidR="00FF2103" w:rsidRPr="00FF2103" w:rsidRDefault="00FF2103" w:rsidP="00023D9C">
      <w:pPr>
        <w:autoSpaceDE w:val="0"/>
        <w:autoSpaceDN w:val="0"/>
        <w:adjustRightInd w:val="0"/>
        <w:ind w:left="284"/>
        <w:jc w:val="both"/>
        <w:rPr>
          <w:rFonts w:cs="Arial"/>
          <w:sz w:val="22"/>
          <w:szCs w:val="22"/>
        </w:rPr>
        <w:pPrChange w:id="143"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FF2103" w:rsidRPr="00FF2103" w:rsidRDefault="00FF2103" w:rsidP="00023D9C">
      <w:pPr>
        <w:autoSpaceDE w:val="0"/>
        <w:autoSpaceDN w:val="0"/>
        <w:adjustRightInd w:val="0"/>
        <w:ind w:left="284" w:firstLine="424"/>
        <w:jc w:val="both"/>
        <w:rPr>
          <w:rFonts w:cs="Arial"/>
          <w:sz w:val="22"/>
          <w:szCs w:val="22"/>
        </w:rPr>
        <w:pPrChange w:id="144"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firstLine="424"/>
            <w:jc w:val="both"/>
          </w:pPr>
        </w:pPrChange>
      </w:pPr>
      <w:r w:rsidRPr="00FF2103">
        <w:rPr>
          <w:rFonts w:cs="Arial"/>
          <w:sz w:val="22"/>
          <w:szCs w:val="22"/>
        </w:rPr>
        <w:t>per E-Mail zu ri</w:t>
      </w:r>
      <w:r>
        <w:rPr>
          <w:rFonts w:cs="Arial"/>
          <w:sz w:val="22"/>
          <w:szCs w:val="22"/>
        </w:rPr>
        <w:t xml:space="preserve">chten an: </w:t>
      </w:r>
      <w:r w:rsidRPr="00C707D2">
        <w:rPr>
          <w:rFonts w:cs="Arial"/>
          <w:sz w:val="22"/>
          <w:szCs w:val="22"/>
          <w:highlight w:val="yellow"/>
          <w:rPrChange w:id="145" w:author="Gerlach, Torsten" w:date="2018-01-30T12:34:00Z">
            <w:rPr>
              <w:rFonts w:cs="Arial"/>
              <w:sz w:val="22"/>
              <w:szCs w:val="22"/>
            </w:rPr>
          </w:rPrChange>
        </w:rPr>
        <w:t>info@</w:t>
      </w:r>
      <w:del w:id="146" w:author="Gerlach, Torsten" w:date="2018-01-30T12:31:00Z">
        <w:r w:rsidRPr="00C707D2" w:rsidDel="00C707D2">
          <w:rPr>
            <w:rFonts w:cs="Arial"/>
            <w:sz w:val="22"/>
            <w:szCs w:val="22"/>
            <w:highlight w:val="yellow"/>
            <w:rPrChange w:id="147" w:author="Gerlach, Torsten" w:date="2018-01-30T12:34:00Z">
              <w:rPr>
                <w:rFonts w:cs="Arial"/>
                <w:sz w:val="22"/>
                <w:szCs w:val="22"/>
              </w:rPr>
            </w:rPrChange>
          </w:rPr>
          <w:delText>handwerkskammer-xy</w:delText>
        </w:r>
      </w:del>
      <w:ins w:id="148" w:author="Gerlach, Torsten" w:date="2018-01-30T12:53:00Z">
        <w:r w:rsidR="002D510F">
          <w:rPr>
            <w:rFonts w:cs="Arial"/>
            <w:sz w:val="22"/>
            <w:szCs w:val="22"/>
            <w:highlight w:val="yellow"/>
          </w:rPr>
          <w:t>firmaXY</w:t>
        </w:r>
      </w:ins>
      <w:r w:rsidRPr="00C707D2">
        <w:rPr>
          <w:rFonts w:cs="Arial"/>
          <w:sz w:val="22"/>
          <w:szCs w:val="22"/>
          <w:highlight w:val="yellow"/>
          <w:rPrChange w:id="149" w:author="Gerlach, Torsten" w:date="2018-01-30T12:34:00Z">
            <w:rPr>
              <w:rFonts w:cs="Arial"/>
              <w:sz w:val="22"/>
              <w:szCs w:val="22"/>
            </w:rPr>
          </w:rPrChange>
        </w:rPr>
        <w:t>.de</w:t>
      </w:r>
    </w:p>
    <w:p w:rsidR="00FF2103" w:rsidRPr="00FF2103" w:rsidRDefault="00FF2103" w:rsidP="00023D9C">
      <w:pPr>
        <w:autoSpaceDE w:val="0"/>
        <w:autoSpaceDN w:val="0"/>
        <w:adjustRightInd w:val="0"/>
        <w:ind w:left="284"/>
        <w:jc w:val="both"/>
        <w:rPr>
          <w:rFonts w:cs="Arial"/>
          <w:sz w:val="22"/>
          <w:szCs w:val="22"/>
        </w:rPr>
        <w:pPrChange w:id="150"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FF2103" w:rsidRDefault="00FF2103" w:rsidP="00023D9C">
      <w:pPr>
        <w:autoSpaceDE w:val="0"/>
        <w:autoSpaceDN w:val="0"/>
        <w:adjustRightInd w:val="0"/>
        <w:ind w:left="284" w:firstLine="424"/>
        <w:jc w:val="both"/>
        <w:rPr>
          <w:rFonts w:cs="Arial"/>
          <w:sz w:val="22"/>
          <w:szCs w:val="22"/>
        </w:rPr>
        <w:pPrChange w:id="151"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firstLine="424"/>
            <w:jc w:val="both"/>
          </w:pPr>
        </w:pPrChange>
      </w:pPr>
      <w:r w:rsidRPr="00FF2103">
        <w:rPr>
          <w:rFonts w:cs="Arial"/>
          <w:sz w:val="22"/>
          <w:szCs w:val="22"/>
        </w:rPr>
        <w:t>oder postalisch an:</w:t>
      </w:r>
      <w:r>
        <w:rPr>
          <w:rFonts w:cs="Arial"/>
          <w:sz w:val="22"/>
          <w:szCs w:val="22"/>
        </w:rPr>
        <w:t xml:space="preserve"> </w:t>
      </w:r>
      <w:ins w:id="152" w:author="Gerlach, Torsten" w:date="2018-01-30T12:52:00Z">
        <w:r w:rsidR="002D510F" w:rsidRPr="002D510F">
          <w:rPr>
            <w:rFonts w:cs="Arial"/>
            <w:sz w:val="22"/>
            <w:szCs w:val="22"/>
            <w:highlight w:val="yellow"/>
            <w:rPrChange w:id="153" w:author="Gerlach, Torsten" w:date="2018-01-30T12:52:00Z">
              <w:rPr>
                <w:rFonts w:cs="Arial"/>
                <w:sz w:val="22"/>
                <w:szCs w:val="22"/>
              </w:rPr>
            </w:rPrChange>
          </w:rPr>
          <w:t>F</w:t>
        </w:r>
      </w:ins>
      <w:del w:id="154" w:author="Gerlach, Torsten" w:date="2018-01-30T12:31:00Z">
        <w:r w:rsidRPr="002D510F" w:rsidDel="00C707D2">
          <w:rPr>
            <w:rFonts w:cs="Arial"/>
            <w:sz w:val="22"/>
            <w:szCs w:val="22"/>
            <w:highlight w:val="yellow"/>
            <w:rPrChange w:id="155" w:author="Gerlach, Torsten" w:date="2018-01-30T12:52:00Z">
              <w:rPr>
                <w:rFonts w:cs="Arial"/>
                <w:sz w:val="22"/>
                <w:szCs w:val="22"/>
              </w:rPr>
            </w:rPrChange>
          </w:rPr>
          <w:delText xml:space="preserve">Handwerkskammer </w:delText>
        </w:r>
      </w:del>
      <w:ins w:id="156" w:author="Gerlach, Torsten" w:date="2018-01-30T12:31:00Z">
        <w:r w:rsidR="00C707D2" w:rsidRPr="002D510F">
          <w:rPr>
            <w:rFonts w:cs="Arial"/>
            <w:sz w:val="22"/>
            <w:szCs w:val="22"/>
            <w:highlight w:val="yellow"/>
            <w:rPrChange w:id="157" w:author="Gerlach, Torsten" w:date="2018-01-30T12:52:00Z">
              <w:rPr>
                <w:rFonts w:cs="Arial"/>
                <w:sz w:val="22"/>
                <w:szCs w:val="22"/>
              </w:rPr>
            </w:rPrChange>
          </w:rPr>
          <w:t>i</w:t>
        </w:r>
        <w:r w:rsidR="00C707D2" w:rsidRPr="00C707D2">
          <w:rPr>
            <w:rFonts w:cs="Arial"/>
            <w:sz w:val="22"/>
            <w:szCs w:val="22"/>
            <w:highlight w:val="yellow"/>
            <w:rPrChange w:id="158" w:author="Gerlach, Torsten" w:date="2018-01-30T12:34:00Z">
              <w:rPr>
                <w:rFonts w:cs="Arial"/>
                <w:sz w:val="22"/>
                <w:szCs w:val="22"/>
              </w:rPr>
            </w:rPrChange>
          </w:rPr>
          <w:t>rma</w:t>
        </w:r>
        <w:r w:rsidR="00C707D2" w:rsidRPr="00C707D2">
          <w:rPr>
            <w:rFonts w:cs="Arial"/>
            <w:sz w:val="22"/>
            <w:szCs w:val="22"/>
            <w:highlight w:val="yellow"/>
            <w:rPrChange w:id="159" w:author="Gerlach, Torsten" w:date="2018-01-30T12:34:00Z">
              <w:rPr>
                <w:rFonts w:cs="Arial"/>
                <w:sz w:val="22"/>
                <w:szCs w:val="22"/>
              </w:rPr>
            </w:rPrChange>
          </w:rPr>
          <w:t xml:space="preserve"> </w:t>
        </w:r>
      </w:ins>
      <w:r w:rsidRPr="00C707D2">
        <w:rPr>
          <w:rFonts w:cs="Arial"/>
          <w:sz w:val="22"/>
          <w:szCs w:val="22"/>
          <w:highlight w:val="yellow"/>
          <w:rPrChange w:id="160" w:author="Gerlach, Torsten" w:date="2018-01-30T12:34:00Z">
            <w:rPr>
              <w:rFonts w:cs="Arial"/>
              <w:sz w:val="22"/>
              <w:szCs w:val="22"/>
            </w:rPr>
          </w:rPrChange>
        </w:rPr>
        <w:t>XY, Musterstraße 1, 12345 Musterstadt</w:t>
      </w:r>
    </w:p>
    <w:p w:rsidR="00FF2103" w:rsidRDefault="00FF2103" w:rsidP="00023D9C">
      <w:pPr>
        <w:autoSpaceDE w:val="0"/>
        <w:autoSpaceDN w:val="0"/>
        <w:adjustRightInd w:val="0"/>
        <w:ind w:left="284"/>
        <w:jc w:val="both"/>
        <w:rPr>
          <w:rFonts w:cs="Arial"/>
          <w:sz w:val="22"/>
          <w:szCs w:val="22"/>
        </w:rPr>
        <w:pPrChange w:id="161"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sz w:val="22"/>
          <w:szCs w:val="22"/>
        </w:rPr>
        <w:pPrChange w:id="162"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Der Widerruf bewirkt, dass meine aufgrund dieser Einwilligungserklärung erfassten Daten gelöscht und mir keine</w:t>
      </w:r>
      <w:ins w:id="163" w:author="Gerlach, Torsten" w:date="2018-01-30T12:53:00Z">
        <w:r w:rsidR="002D510F">
          <w:rPr>
            <w:rFonts w:cs="Arial"/>
            <w:sz w:val="22"/>
            <w:szCs w:val="22"/>
          </w:rPr>
          <w:t xml:space="preserve"> weiteren</w:t>
        </w:r>
      </w:ins>
      <w:r w:rsidRPr="00C22F01">
        <w:rPr>
          <w:rFonts w:cs="Arial"/>
          <w:sz w:val="22"/>
          <w:szCs w:val="22"/>
        </w:rPr>
        <w:t xml:space="preserve"> </w:t>
      </w:r>
      <w:ins w:id="164" w:author="Gerlach, Torsten" w:date="2018-01-30T12:53:00Z">
        <w:r w:rsidR="002D510F">
          <w:rPr>
            <w:rFonts w:cs="Arial"/>
            <w:sz w:val="22"/>
            <w:szCs w:val="22"/>
          </w:rPr>
          <w:t>Angebote</w:t>
        </w:r>
      </w:ins>
      <w:ins w:id="165" w:author="Gerlach, Torsten" w:date="2018-01-30T12:54:00Z">
        <w:r w:rsidR="002D510F">
          <w:rPr>
            <w:rFonts w:cs="Arial"/>
            <w:sz w:val="22"/>
            <w:szCs w:val="22"/>
          </w:rPr>
          <w:t>,</w:t>
        </w:r>
      </w:ins>
      <w:ins w:id="166" w:author="Gerlach, Torsten" w:date="2018-01-30T12:53:00Z">
        <w:r w:rsidR="002D510F">
          <w:rPr>
            <w:rFonts w:cs="Arial"/>
            <w:sz w:val="22"/>
            <w:szCs w:val="22"/>
          </w:rPr>
          <w:t xml:space="preserve"> </w:t>
        </w:r>
      </w:ins>
      <w:ins w:id="167" w:author="Gerlach, Torsten" w:date="2018-01-30T12:54:00Z">
        <w:r w:rsidR="002D510F">
          <w:rPr>
            <w:rFonts w:cs="Arial"/>
            <w:sz w:val="22"/>
            <w:szCs w:val="22"/>
          </w:rPr>
          <w:t>zu denen ich obenstehend eingewilligt habe,</w:t>
        </w:r>
      </w:ins>
      <w:del w:id="168" w:author="Gerlach, Torsten" w:date="2018-01-30T12:54:00Z">
        <w:r w:rsidRPr="00C22F01" w:rsidDel="002D510F">
          <w:rPr>
            <w:rFonts w:cs="Arial"/>
            <w:sz w:val="22"/>
            <w:szCs w:val="22"/>
          </w:rPr>
          <w:delText>Weiterbildungsangebote</w:delText>
        </w:r>
      </w:del>
      <w:r w:rsidRPr="00C22F01">
        <w:rPr>
          <w:rFonts w:cs="Arial"/>
          <w:sz w:val="22"/>
          <w:szCs w:val="22"/>
        </w:rPr>
        <w:t xml:space="preserve"> mehr unterbreitet werden.</w:t>
      </w:r>
    </w:p>
    <w:p w:rsidR="00C22F01" w:rsidRPr="00C22F01" w:rsidRDefault="00C22F01" w:rsidP="00023D9C">
      <w:pPr>
        <w:autoSpaceDE w:val="0"/>
        <w:autoSpaceDN w:val="0"/>
        <w:adjustRightInd w:val="0"/>
        <w:ind w:left="284"/>
        <w:jc w:val="both"/>
        <w:rPr>
          <w:rFonts w:cs="Arial"/>
          <w:sz w:val="22"/>
          <w:szCs w:val="22"/>
        </w:rPr>
        <w:pPrChange w:id="169"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b/>
          <w:sz w:val="22"/>
          <w:szCs w:val="22"/>
        </w:rPr>
        <w:pPrChange w:id="170"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b/>
          <w:sz w:val="22"/>
          <w:szCs w:val="22"/>
        </w:rPr>
        <w:t>Mit der Verwendung der oben angegebenen Daten durch d</w:t>
      </w:r>
      <w:ins w:id="171" w:author="Gerlach, Torsten" w:date="2018-01-30T12:55:00Z">
        <w:r w:rsidR="002D510F">
          <w:rPr>
            <w:rFonts w:cs="Arial"/>
            <w:b/>
            <w:sz w:val="22"/>
            <w:szCs w:val="22"/>
          </w:rPr>
          <w:t>ie</w:t>
        </w:r>
      </w:ins>
      <w:del w:id="172" w:author="Gerlach, Torsten" w:date="2018-01-30T12:55:00Z">
        <w:r w:rsidRPr="00C22F01" w:rsidDel="002D510F">
          <w:rPr>
            <w:rFonts w:cs="Arial"/>
            <w:b/>
            <w:sz w:val="22"/>
            <w:szCs w:val="22"/>
          </w:rPr>
          <w:delText>as</w:delText>
        </w:r>
      </w:del>
      <w:r w:rsidRPr="00C22F01">
        <w:rPr>
          <w:rFonts w:cs="Arial"/>
          <w:b/>
          <w:sz w:val="22"/>
          <w:szCs w:val="22"/>
        </w:rPr>
        <w:t xml:space="preserve"> </w:t>
      </w:r>
      <w:ins w:id="173" w:author="Gerlach, Torsten" w:date="2018-01-30T12:55:00Z">
        <w:r w:rsidR="002D510F">
          <w:rPr>
            <w:rFonts w:cs="Arial"/>
            <w:b/>
            <w:sz w:val="22"/>
            <w:szCs w:val="22"/>
          </w:rPr>
          <w:t>Firma Mustermann</w:t>
        </w:r>
      </w:ins>
      <w:del w:id="174" w:author="Gerlach, Torsten" w:date="2018-01-30T12:55:00Z">
        <w:r w:rsidRPr="00C22F01" w:rsidDel="002D510F">
          <w:rPr>
            <w:rFonts w:cs="Arial"/>
            <w:b/>
            <w:sz w:val="22"/>
            <w:szCs w:val="22"/>
          </w:rPr>
          <w:delText>Berufsbildungszentrum der Handwerkskammer</w:delText>
        </w:r>
      </w:del>
      <w:r w:rsidRPr="00C22F01">
        <w:rPr>
          <w:rFonts w:cs="Arial"/>
          <w:b/>
          <w:sz w:val="22"/>
          <w:szCs w:val="22"/>
        </w:rPr>
        <w:t xml:space="preserve"> zum Zwecke der Information über</w:t>
      </w:r>
      <w:ins w:id="175" w:author="Gerlach, Torsten" w:date="2018-01-30T12:56:00Z">
        <w:r w:rsidR="002D510F">
          <w:rPr>
            <w:rFonts w:cs="Arial"/>
            <w:b/>
            <w:sz w:val="22"/>
            <w:szCs w:val="22"/>
          </w:rPr>
          <w:t xml:space="preserve"> </w:t>
        </w:r>
        <w:r w:rsidR="002D510F" w:rsidRPr="002D510F">
          <w:rPr>
            <w:rFonts w:cs="Arial"/>
            <w:b/>
            <w:sz w:val="22"/>
            <w:szCs w:val="22"/>
            <w:highlight w:val="yellow"/>
            <w:rPrChange w:id="176" w:author="Gerlach, Torsten" w:date="2018-01-30T12:56:00Z">
              <w:rPr>
                <w:rFonts w:cs="Arial"/>
                <w:sz w:val="22"/>
                <w:szCs w:val="22"/>
                <w:highlight w:val="yellow"/>
              </w:rPr>
            </w:rPrChange>
          </w:rPr>
          <w:t>neue Produkte/Dienstleistungen/Serviceleistungen und zur Kundenpflege</w:t>
        </w:r>
      </w:ins>
      <w:r w:rsidRPr="00C22F01">
        <w:rPr>
          <w:rFonts w:cs="Arial"/>
          <w:b/>
          <w:sz w:val="22"/>
          <w:szCs w:val="22"/>
        </w:rPr>
        <w:t xml:space="preserve"> </w:t>
      </w:r>
      <w:del w:id="177" w:author="Gerlach, Torsten" w:date="2018-01-30T12:56:00Z">
        <w:r w:rsidRPr="00C22F01" w:rsidDel="002D510F">
          <w:rPr>
            <w:rFonts w:cs="Arial"/>
            <w:b/>
            <w:sz w:val="22"/>
            <w:szCs w:val="22"/>
          </w:rPr>
          <w:delText xml:space="preserve">aktuelle Fort- und Weiterbildungsangebote aus dem Angebot des Berufsbildungszentrums </w:delText>
        </w:r>
      </w:del>
      <w:r w:rsidRPr="00C22F01">
        <w:rPr>
          <w:rFonts w:cs="Arial"/>
          <w:b/>
          <w:sz w:val="22"/>
          <w:szCs w:val="22"/>
        </w:rPr>
        <w:t>erkläre ich mich hiermit einverstanden.</w:t>
      </w:r>
    </w:p>
    <w:p w:rsidR="00C22F01" w:rsidRPr="00C22F01" w:rsidRDefault="00C22F01" w:rsidP="00023D9C">
      <w:pPr>
        <w:autoSpaceDE w:val="0"/>
        <w:autoSpaceDN w:val="0"/>
        <w:adjustRightInd w:val="0"/>
        <w:ind w:left="284"/>
        <w:jc w:val="both"/>
        <w:rPr>
          <w:rFonts w:cs="Arial"/>
          <w:sz w:val="22"/>
          <w:szCs w:val="22"/>
        </w:rPr>
        <w:pPrChange w:id="178"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sz w:val="22"/>
          <w:szCs w:val="22"/>
        </w:rPr>
        <w:pPrChange w:id="179"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p w:rsidR="00C22F01" w:rsidRPr="00C22F01" w:rsidRDefault="00C22F01" w:rsidP="00023D9C">
      <w:pPr>
        <w:autoSpaceDE w:val="0"/>
        <w:autoSpaceDN w:val="0"/>
        <w:adjustRightInd w:val="0"/>
        <w:ind w:left="284"/>
        <w:jc w:val="both"/>
        <w:rPr>
          <w:rFonts w:cs="Arial"/>
          <w:sz w:val="22"/>
          <w:szCs w:val="22"/>
          <w:u w:val="single"/>
        </w:rPr>
        <w:pPrChange w:id="180"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u w:val="single"/>
        </w:rPr>
        <w:tab/>
      </w:r>
      <w:r w:rsidRPr="00C22F01">
        <w:rPr>
          <w:rFonts w:cs="Arial"/>
          <w:sz w:val="22"/>
          <w:szCs w:val="22"/>
          <w:u w:val="single"/>
        </w:rPr>
        <w:tab/>
      </w:r>
      <w:r w:rsidRPr="00C22F01">
        <w:rPr>
          <w:rFonts w:cs="Arial"/>
          <w:sz w:val="22"/>
          <w:szCs w:val="22"/>
          <w:u w:val="single"/>
        </w:rPr>
        <w:tab/>
      </w:r>
      <w:r w:rsidRPr="00C22F01">
        <w:rPr>
          <w:rFonts w:cs="Arial"/>
          <w:sz w:val="22"/>
          <w:szCs w:val="22"/>
          <w:u w:val="single"/>
        </w:rPr>
        <w:tab/>
      </w:r>
      <w:r w:rsidRPr="00C22F01">
        <w:rPr>
          <w:rFonts w:cs="Arial"/>
          <w:sz w:val="22"/>
          <w:szCs w:val="22"/>
        </w:rPr>
        <w:tab/>
      </w:r>
      <w:r w:rsidRPr="00C22F01">
        <w:rPr>
          <w:rFonts w:cs="Arial"/>
          <w:sz w:val="22"/>
          <w:szCs w:val="22"/>
        </w:rPr>
        <w:tab/>
      </w:r>
      <w:r w:rsidRPr="00C22F01">
        <w:rPr>
          <w:rFonts w:cs="Arial"/>
          <w:sz w:val="22"/>
          <w:szCs w:val="22"/>
        </w:rPr>
        <w:tab/>
      </w:r>
      <w:r w:rsidRPr="00C22F01">
        <w:rPr>
          <w:rFonts w:cs="Arial"/>
          <w:sz w:val="22"/>
          <w:szCs w:val="22"/>
          <w:u w:val="single"/>
        </w:rPr>
        <w:tab/>
      </w:r>
      <w:r w:rsidRPr="00C22F01">
        <w:rPr>
          <w:rFonts w:cs="Arial"/>
          <w:sz w:val="22"/>
          <w:szCs w:val="22"/>
          <w:u w:val="single"/>
        </w:rPr>
        <w:tab/>
      </w:r>
      <w:r w:rsidRPr="00C22F01">
        <w:rPr>
          <w:rFonts w:cs="Arial"/>
          <w:sz w:val="22"/>
          <w:szCs w:val="22"/>
          <w:u w:val="single"/>
        </w:rPr>
        <w:tab/>
      </w:r>
      <w:r w:rsidRPr="00C22F01">
        <w:rPr>
          <w:rFonts w:cs="Arial"/>
          <w:sz w:val="22"/>
          <w:szCs w:val="22"/>
          <w:u w:val="single"/>
        </w:rPr>
        <w:tab/>
      </w:r>
    </w:p>
    <w:p w:rsidR="00E1273A" w:rsidRDefault="00C22F01" w:rsidP="00023D9C">
      <w:pPr>
        <w:autoSpaceDE w:val="0"/>
        <w:autoSpaceDN w:val="0"/>
        <w:adjustRightInd w:val="0"/>
        <w:ind w:left="284"/>
        <w:jc w:val="both"/>
        <w:rPr>
          <w:rFonts w:cs="Arial"/>
          <w:sz w:val="22"/>
          <w:szCs w:val="22"/>
        </w:rPr>
        <w:pPrChange w:id="181"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r w:rsidRPr="00C22F01">
        <w:rPr>
          <w:rFonts w:cs="Arial"/>
          <w:sz w:val="22"/>
          <w:szCs w:val="22"/>
        </w:rPr>
        <w:t>Ort, Datum</w:t>
      </w:r>
      <w:r w:rsidRPr="00C22F01">
        <w:rPr>
          <w:rFonts w:cs="Arial"/>
          <w:sz w:val="22"/>
          <w:szCs w:val="22"/>
        </w:rPr>
        <w:tab/>
      </w:r>
      <w:r w:rsidRPr="00C22F01">
        <w:rPr>
          <w:rFonts w:cs="Arial"/>
          <w:sz w:val="22"/>
          <w:szCs w:val="22"/>
        </w:rPr>
        <w:tab/>
      </w:r>
      <w:r w:rsidRPr="00C22F01">
        <w:rPr>
          <w:rFonts w:cs="Arial"/>
          <w:sz w:val="22"/>
          <w:szCs w:val="22"/>
        </w:rPr>
        <w:tab/>
      </w:r>
      <w:r w:rsidRPr="00C22F01">
        <w:rPr>
          <w:rFonts w:cs="Arial"/>
          <w:sz w:val="22"/>
          <w:szCs w:val="22"/>
        </w:rPr>
        <w:tab/>
      </w:r>
      <w:r w:rsidRPr="00C22F01">
        <w:rPr>
          <w:rFonts w:cs="Arial"/>
          <w:sz w:val="22"/>
          <w:szCs w:val="22"/>
        </w:rPr>
        <w:tab/>
      </w:r>
      <w:r w:rsidRPr="00C22F01">
        <w:rPr>
          <w:rFonts w:cs="Arial"/>
          <w:sz w:val="22"/>
          <w:szCs w:val="22"/>
        </w:rPr>
        <w:tab/>
        <w:t>Unterschrift</w:t>
      </w:r>
    </w:p>
    <w:p w:rsidR="00FF2103" w:rsidRPr="00E1273A" w:rsidRDefault="00FF2103" w:rsidP="00023D9C">
      <w:pPr>
        <w:autoSpaceDE w:val="0"/>
        <w:autoSpaceDN w:val="0"/>
        <w:adjustRightInd w:val="0"/>
        <w:ind w:left="284"/>
        <w:jc w:val="both"/>
        <w:rPr>
          <w:rFonts w:cs="Arial"/>
          <w:sz w:val="22"/>
          <w:szCs w:val="22"/>
        </w:rPr>
        <w:pPrChange w:id="182" w:author="Gerlach, Torsten" w:date="2018-01-30T11:19:00Z">
          <w:pPr>
            <w:pBdr>
              <w:top w:val="single" w:sz="4" w:space="1" w:color="auto"/>
              <w:left w:val="single" w:sz="4" w:space="4" w:color="auto"/>
              <w:bottom w:val="single" w:sz="4" w:space="1" w:color="auto"/>
              <w:right w:val="single" w:sz="4" w:space="4" w:color="auto"/>
            </w:pBdr>
            <w:autoSpaceDE w:val="0"/>
            <w:autoSpaceDN w:val="0"/>
            <w:adjustRightInd w:val="0"/>
            <w:ind w:left="284"/>
            <w:jc w:val="both"/>
          </w:pPr>
        </w:pPrChange>
      </w:pPr>
    </w:p>
    <w:sectPr w:rsidR="00FF2103" w:rsidRPr="00E127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o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33" w:rsidRDefault="00187D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33" w:rsidRDefault="00187D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33" w:rsidRDefault="00187D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33" w:rsidRDefault="00187D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95" w:rsidRPr="00E1273A" w:rsidRDefault="00FB7095" w:rsidP="00FB7095">
    <w:pPr>
      <w:autoSpaceDE w:val="0"/>
      <w:autoSpaceDN w:val="0"/>
      <w:adjustRightInd w:val="0"/>
      <w:ind w:left="284"/>
      <w:jc w:val="both"/>
      <w:rPr>
        <w:moveTo w:id="183" w:author="Gerlach, Torsten" w:date="2018-01-30T13:14:00Z"/>
        <w:rFonts w:cs="Arial"/>
        <w:b/>
        <w:szCs w:val="22"/>
      </w:rPr>
    </w:pPr>
    <w:bookmarkStart w:id="184" w:name="_GoBack"/>
    <w:bookmarkEnd w:id="184"/>
    <w:moveToRangeStart w:id="185" w:author="Gerlach, Torsten" w:date="2018-01-30T13:14:00Z" w:name="move505081408"/>
    <w:moveTo w:id="186" w:author="Gerlach, Torsten" w:date="2018-01-30T13:14:00Z">
      <w:r w:rsidRPr="00E1273A">
        <w:rPr>
          <w:rFonts w:cs="Arial"/>
          <w:b/>
          <w:szCs w:val="22"/>
        </w:rPr>
        <w:t>Anlage</w:t>
      </w:r>
    </w:moveTo>
  </w:p>
  <w:p w:rsidR="00FB7095" w:rsidRPr="00E1273A" w:rsidRDefault="00FB7095" w:rsidP="00FB7095">
    <w:pPr>
      <w:autoSpaceDE w:val="0"/>
      <w:autoSpaceDN w:val="0"/>
      <w:adjustRightInd w:val="0"/>
      <w:ind w:left="284"/>
      <w:jc w:val="both"/>
      <w:rPr>
        <w:moveTo w:id="187" w:author="Gerlach, Torsten" w:date="2018-01-30T13:14:00Z"/>
        <w:rFonts w:cs="Arial"/>
        <w:b/>
        <w:szCs w:val="22"/>
      </w:rPr>
    </w:pPr>
  </w:p>
  <w:p w:rsidR="00FB7095" w:rsidRPr="00E1273A" w:rsidRDefault="00FB7095" w:rsidP="00FB7095">
    <w:pPr>
      <w:autoSpaceDE w:val="0"/>
      <w:autoSpaceDN w:val="0"/>
      <w:adjustRightInd w:val="0"/>
      <w:ind w:left="284"/>
      <w:jc w:val="both"/>
      <w:rPr>
        <w:moveTo w:id="188" w:author="Gerlach, Torsten" w:date="2018-01-30T13:14:00Z"/>
        <w:rFonts w:cs="Arial"/>
        <w:b/>
        <w:szCs w:val="22"/>
      </w:rPr>
    </w:pPr>
    <w:moveTo w:id="189" w:author="Gerlach, Torsten" w:date="2018-01-30T13:14:00Z">
      <w:r w:rsidRPr="00C346B8">
        <w:rPr>
          <w:rFonts w:cs="Arial"/>
          <w:b/>
          <w:i/>
          <w:szCs w:val="22"/>
        </w:rPr>
        <w:t>Praxis Datenschutz</w:t>
      </w:r>
      <w:r w:rsidRPr="00E1273A">
        <w:rPr>
          <w:rFonts w:cs="Arial"/>
          <w:szCs w:val="22"/>
        </w:rPr>
        <w:t xml:space="preserve"> </w:t>
      </w:r>
      <w:r w:rsidRPr="00E1273A">
        <w:rPr>
          <w:rFonts w:cs="Arial"/>
          <w:b/>
          <w:szCs w:val="22"/>
        </w:rPr>
        <w:t>Anforderungen der datenschutzrechtlichen Einwilligung</w:t>
      </w:r>
    </w:moveTo>
  </w:p>
  <w:moveToRangeEnd w:id="185"/>
  <w:p w:rsidR="00E1273A" w:rsidRDefault="00E1273A" w:rsidP="00E1273A">
    <w:pPr>
      <w:pStyle w:val="Kopfzeile"/>
      <w:jc w:val="right"/>
    </w:pPr>
    <w:del w:id="190" w:author="Gerlach, Torsten" w:date="2018-01-30T13:14:00Z">
      <w:r w:rsidDel="00FB7095">
        <w:rPr>
          <w:noProof/>
        </w:rPr>
        <w:drawing>
          <wp:inline distT="0" distB="0" distL="0" distR="0" wp14:anchorId="19D2710C">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33" w:rsidRDefault="00187D33">
    <w:pPr>
      <w:pStyle w:val="Kopfzeil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lach, Torsten">
    <w15:presenceInfo w15:providerId="None" w15:userId="Gerlach, Tors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64"/>
    <w:rsid w:val="00023D9C"/>
    <w:rsid w:val="00187D33"/>
    <w:rsid w:val="002D510F"/>
    <w:rsid w:val="002E6882"/>
    <w:rsid w:val="006F1304"/>
    <w:rsid w:val="00726DE0"/>
    <w:rsid w:val="00BB0E47"/>
    <w:rsid w:val="00C22F01"/>
    <w:rsid w:val="00C346B8"/>
    <w:rsid w:val="00C67EDF"/>
    <w:rsid w:val="00C707D2"/>
    <w:rsid w:val="00DC66BF"/>
    <w:rsid w:val="00E1273A"/>
    <w:rsid w:val="00F916D0"/>
    <w:rsid w:val="00FB7095"/>
    <w:rsid w:val="00FB7947"/>
    <w:rsid w:val="00FF2103"/>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EAFD8A8-087A-4AC5-84DC-1B854230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Gerlach, Torsten</cp:lastModifiedBy>
  <cp:revision>4</cp:revision>
  <cp:lastPrinted>2018-01-30T12:58:00Z</cp:lastPrinted>
  <dcterms:created xsi:type="dcterms:W3CDTF">2018-01-30T10:19:00Z</dcterms:created>
  <dcterms:modified xsi:type="dcterms:W3CDTF">2018-01-30T12:58:00Z</dcterms:modified>
</cp:coreProperties>
</file>